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134"/>
        <w:gridCol w:w="266"/>
        <w:gridCol w:w="400"/>
        <w:gridCol w:w="2028"/>
        <w:gridCol w:w="4772"/>
        <w:gridCol w:w="1038"/>
      </w:tblGrid>
      <w:tr w:rsidR="00D41DEF" w:rsidTr="00DB0DFB">
        <w:tc>
          <w:tcPr>
            <w:tcW w:w="1800" w:type="dxa"/>
            <w:gridSpan w:val="3"/>
          </w:tcPr>
          <w:p w:rsidR="00D41DEF" w:rsidRDefault="001F548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D6C">
              <w:rPr>
                <w:noProof/>
              </w:rPr>
              <w:drawing>
                <wp:inline distT="0" distB="0" distL="0" distR="0">
                  <wp:extent cx="1002030" cy="1281578"/>
                  <wp:effectExtent l="19050" t="0" r="7620" b="0"/>
                  <wp:docPr id="1" name="Рисунок 1" descr="http://cs9977.vk.me/u13228665/-6/y_8cb9f1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9977.vk.me/u13228665/-6/y_8cb9f1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514" r="22316" b="39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81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3"/>
          </w:tcPr>
          <w:p w:rsidR="00D41DEF" w:rsidRDefault="001F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Котлов Никита Юрьевич</w:t>
            </w:r>
          </w:p>
          <w:p w:rsidR="00D41DEF" w:rsidRDefault="001F54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Мужчина, 20 лет, родился 15 февраля 1995</w:t>
            </w:r>
          </w:p>
          <w:p w:rsidR="00D41DEF" w:rsidRPr="00F40B0F" w:rsidRDefault="00D41DE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D41DEF" w:rsidRPr="00D96E4D" w:rsidRDefault="00F7580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Телефон: </w:t>
            </w:r>
            <w:r w:rsidR="001F5482" w:rsidRPr="00D96E4D">
              <w:rPr>
                <w:rFonts w:ascii="Arial" w:hAnsi="Arial" w:cs="Arial"/>
                <w:sz w:val="18"/>
                <w:szCs w:val="24"/>
              </w:rPr>
              <w:t>+7</w:t>
            </w:r>
            <w:r w:rsidR="001F5482" w:rsidRPr="00F7580D">
              <w:rPr>
                <w:rFonts w:ascii="Arial" w:hAnsi="Arial" w:cs="Arial"/>
                <w:sz w:val="18"/>
                <w:szCs w:val="24"/>
                <w:lang w:val="en-US"/>
              </w:rPr>
              <w:t> </w:t>
            </w:r>
            <w:r w:rsidR="001F5482" w:rsidRPr="00D96E4D">
              <w:rPr>
                <w:rFonts w:ascii="Arial" w:hAnsi="Arial" w:cs="Arial"/>
                <w:sz w:val="18"/>
                <w:szCs w:val="24"/>
              </w:rPr>
              <w:t>(916)</w:t>
            </w:r>
            <w:r w:rsidR="001F5482" w:rsidRPr="00F7580D">
              <w:rPr>
                <w:rFonts w:ascii="Arial" w:hAnsi="Arial" w:cs="Arial"/>
                <w:sz w:val="18"/>
                <w:szCs w:val="24"/>
                <w:lang w:val="en-US"/>
              </w:rPr>
              <w:t> </w:t>
            </w:r>
            <w:r w:rsidR="001F5482" w:rsidRPr="00D96E4D">
              <w:rPr>
                <w:rFonts w:ascii="Arial" w:hAnsi="Arial" w:cs="Arial"/>
                <w:sz w:val="18"/>
                <w:szCs w:val="24"/>
              </w:rPr>
              <w:t>346-00-28</w:t>
            </w:r>
          </w:p>
          <w:p w:rsidR="00F7580D" w:rsidRPr="00D96E4D" w:rsidRDefault="00F7580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AEAEAE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E</w:t>
            </w:r>
            <w:r w:rsidRPr="00D96E4D"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mail</w:t>
            </w:r>
            <w:r w:rsidRPr="00D96E4D">
              <w:rPr>
                <w:rFonts w:ascii="Arial" w:hAnsi="Arial" w:cs="Arial"/>
                <w:sz w:val="18"/>
                <w:szCs w:val="24"/>
              </w:rPr>
              <w:t xml:space="preserve">: </w:t>
            </w:r>
            <w:hyperlink r:id="rId8" w:history="1">
              <w:r w:rsidR="001F5482" w:rsidRPr="00F7580D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kit</w:t>
              </w:r>
              <w:r w:rsidR="001F5482" w:rsidRPr="00D96E4D">
                <w:rPr>
                  <w:rFonts w:ascii="Arial" w:hAnsi="Arial" w:cs="Arial"/>
                  <w:sz w:val="18"/>
                  <w:szCs w:val="24"/>
                  <w:u w:val="single"/>
                </w:rPr>
                <w:t>.</w:t>
              </w:r>
              <w:r w:rsidR="001F5482" w:rsidRPr="00F7580D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iz</w:t>
              </w:r>
              <w:r w:rsidR="001F5482" w:rsidRPr="00D96E4D">
                <w:rPr>
                  <w:rFonts w:ascii="Arial" w:hAnsi="Arial" w:cs="Arial"/>
                  <w:sz w:val="18"/>
                  <w:szCs w:val="24"/>
                  <w:u w:val="single"/>
                </w:rPr>
                <w:t>.179@</w:t>
              </w:r>
              <w:r w:rsidR="001F5482" w:rsidRPr="00F7580D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gmail</w:t>
              </w:r>
              <w:r w:rsidR="001F5482" w:rsidRPr="00D96E4D">
                <w:rPr>
                  <w:rFonts w:ascii="Arial" w:hAnsi="Arial" w:cs="Arial"/>
                  <w:sz w:val="18"/>
                  <w:szCs w:val="24"/>
                  <w:u w:val="single"/>
                </w:rPr>
                <w:t>.</w:t>
              </w:r>
              <w:r w:rsidR="001F5482" w:rsidRPr="00F7580D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com</w:t>
              </w:r>
            </w:hyperlink>
            <w:r w:rsidR="001F5482" w:rsidRPr="00D96E4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D41DEF" w:rsidRPr="00D96E4D" w:rsidRDefault="001F54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F7580D">
              <w:rPr>
                <w:rFonts w:ascii="Arial" w:hAnsi="Arial" w:cs="Arial"/>
                <w:sz w:val="18"/>
                <w:szCs w:val="24"/>
                <w:lang w:val="en-US"/>
              </w:rPr>
              <w:t>Skype</w:t>
            </w:r>
            <w:r w:rsidRPr="00D96E4D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F7580D">
              <w:rPr>
                <w:rFonts w:ascii="Arial" w:hAnsi="Arial" w:cs="Arial"/>
                <w:sz w:val="18"/>
                <w:szCs w:val="24"/>
                <w:lang w:val="en-US"/>
              </w:rPr>
              <w:t>Kit</w:t>
            </w:r>
            <w:r w:rsidRPr="00D96E4D">
              <w:rPr>
                <w:rFonts w:ascii="Arial" w:hAnsi="Arial" w:cs="Arial"/>
                <w:sz w:val="18"/>
                <w:szCs w:val="24"/>
              </w:rPr>
              <w:t>179</w:t>
            </w:r>
          </w:p>
          <w:p w:rsidR="00D41DEF" w:rsidRPr="00C0768B" w:rsidRDefault="00F7580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Личны</w:t>
            </w:r>
            <w:r w:rsidR="00ED4DF9">
              <w:rPr>
                <w:rFonts w:ascii="Arial" w:hAnsi="Arial" w:cs="Arial"/>
                <w:sz w:val="18"/>
                <w:szCs w:val="24"/>
              </w:rPr>
              <w:t>е</w:t>
            </w:r>
            <w:r w:rsidR="001F5482">
              <w:rPr>
                <w:rFonts w:ascii="Arial" w:hAnsi="Arial" w:cs="Arial"/>
                <w:sz w:val="18"/>
                <w:szCs w:val="24"/>
              </w:rPr>
              <w:t xml:space="preserve"> сайт</w:t>
            </w:r>
            <w:r w:rsidR="00ED4DF9">
              <w:rPr>
                <w:rFonts w:ascii="Arial" w:hAnsi="Arial" w:cs="Arial"/>
                <w:sz w:val="18"/>
                <w:szCs w:val="24"/>
              </w:rPr>
              <w:t>ы</w:t>
            </w:r>
            <w:r w:rsidR="001F5482">
              <w:rPr>
                <w:rFonts w:ascii="Arial" w:hAnsi="Arial" w:cs="Arial"/>
                <w:sz w:val="18"/>
                <w:szCs w:val="24"/>
              </w:rPr>
              <w:t xml:space="preserve">: </w:t>
            </w:r>
            <w:hyperlink r:id="rId9" w:history="1">
              <w:r w:rsidR="00B87E3B" w:rsidRPr="000A38D0">
                <w:rPr>
                  <w:rStyle w:val="a3"/>
                  <w:rFonts w:ascii="Arial" w:hAnsi="Arial" w:cs="Arial"/>
                  <w:sz w:val="18"/>
                  <w:szCs w:val="24"/>
                </w:rPr>
                <w:t>http://kodomo.fbb.msu.ru/~avkitex/</w:t>
              </w:r>
            </w:hyperlink>
            <w:r w:rsidR="00B87E3B" w:rsidRPr="00F40B0F">
              <w:rPr>
                <w:rFonts w:ascii="Arial" w:hAnsi="Arial" w:cs="Arial"/>
                <w:sz w:val="18"/>
                <w:szCs w:val="24"/>
              </w:rPr>
              <w:t xml:space="preserve">, </w:t>
            </w:r>
            <w:hyperlink r:id="rId10" w:history="1"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</w:rPr>
                <w:t>://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istina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msu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</w:rPr>
                <w:t>/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profile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</w:rPr>
                <w:t>/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avkitex</w:t>
              </w:r>
              <w:r w:rsidR="00ED4DF9" w:rsidRPr="00D07585">
                <w:rPr>
                  <w:rStyle w:val="a3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="00C0768B" w:rsidRPr="00D07585">
              <w:rPr>
                <w:rFonts w:ascii="Arial" w:hAnsi="Arial" w:cs="Arial"/>
                <w:sz w:val="18"/>
                <w:szCs w:val="18"/>
              </w:rPr>
              <w:t>,</w:t>
            </w:r>
            <w:r w:rsidR="00D07585" w:rsidRPr="00D0758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D07585" w:rsidRPr="00D07585">
                <w:rPr>
                  <w:rStyle w:val="a3"/>
                  <w:rFonts w:ascii="Arial" w:hAnsi="Arial" w:cs="Arial"/>
                  <w:sz w:val="18"/>
                  <w:szCs w:val="18"/>
                </w:rPr>
                <w:t>https://www.linkedin.com/pub/nickita-kotlov/93/b88/812</w:t>
              </w:r>
            </w:hyperlink>
            <w:r w:rsidR="00C0768B" w:rsidRPr="00C0768B">
              <w:t xml:space="preserve"> </w:t>
            </w:r>
          </w:p>
          <w:p w:rsidR="00D41DEF" w:rsidRDefault="00B87E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Место жительства</w:t>
            </w:r>
            <w:r w:rsidR="001F5482">
              <w:rPr>
                <w:rFonts w:ascii="Arial" w:hAnsi="Arial" w:cs="Arial"/>
                <w:sz w:val="18"/>
                <w:szCs w:val="24"/>
              </w:rPr>
              <w:t>: Москва, м. Ботанический сад</w:t>
            </w:r>
          </w:p>
          <w:p w:rsidR="00D41DEF" w:rsidRDefault="001F54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</w:t>
            </w:r>
            <w:r w:rsidR="00B87E3B">
              <w:rPr>
                <w:rFonts w:ascii="Arial" w:hAnsi="Arial" w:cs="Arial"/>
                <w:sz w:val="18"/>
                <w:szCs w:val="24"/>
              </w:rPr>
              <w:t>йская Федерация</w:t>
            </w:r>
          </w:p>
          <w:p w:rsidR="00D41DEF" w:rsidRDefault="001F54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 к переезду, не готов к командировкам</w:t>
            </w:r>
          </w:p>
        </w:tc>
      </w:tr>
      <w:tr w:rsidR="00F7580D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F7580D" w:rsidRDefault="00F7580D" w:rsidP="004B58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F7580D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F7580D" w:rsidRDefault="00F7580D" w:rsidP="004B58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Средняя школа</w:t>
            </w:r>
          </w:p>
        </w:tc>
      </w:tr>
      <w:tr w:rsidR="00F7580D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F7580D" w:rsidRDefault="00F40B0F" w:rsidP="0075538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2009-</w:t>
            </w:r>
            <w:r w:rsidR="00F7580D">
              <w:rPr>
                <w:rFonts w:ascii="Arial" w:hAnsi="Arial" w:cs="Arial"/>
                <w:color w:val="707070"/>
                <w:sz w:val="16"/>
                <w:szCs w:val="24"/>
              </w:rPr>
              <w:t>2010</w:t>
            </w:r>
          </w:p>
        </w:tc>
        <w:tc>
          <w:tcPr>
            <w:tcW w:w="7838" w:type="dxa"/>
            <w:gridSpan w:val="3"/>
          </w:tcPr>
          <w:p w:rsidR="00F7580D" w:rsidRDefault="00F7580D" w:rsidP="004B58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7580D">
              <w:rPr>
                <w:rFonts w:ascii="Arial" w:hAnsi="Arial" w:cs="Arial"/>
                <w:b/>
                <w:sz w:val="24"/>
                <w:szCs w:val="24"/>
              </w:rPr>
              <w:t xml:space="preserve">Средняя общеобразовательная школа №179 </w:t>
            </w:r>
            <w:r w:rsidR="004B5873" w:rsidRPr="00F7580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7580D">
              <w:rPr>
                <w:rFonts w:ascii="Arial" w:hAnsi="Arial" w:cs="Arial"/>
                <w:b/>
                <w:sz w:val="24"/>
                <w:szCs w:val="24"/>
              </w:rPr>
              <w:t xml:space="preserve"> структурное подразделение МИОО</w:t>
            </w:r>
            <w:r>
              <w:rPr>
                <w:rFonts w:ascii="Arial" w:hAnsi="Arial" w:cs="Arial"/>
                <w:b/>
                <w:sz w:val="24"/>
                <w:szCs w:val="24"/>
              </w:rPr>
              <w:t>, Москва</w:t>
            </w:r>
          </w:p>
          <w:p w:rsidR="00F7580D" w:rsidRDefault="00F7580D" w:rsidP="004B58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 класс</w:t>
            </w:r>
          </w:p>
        </w:tc>
      </w:tr>
      <w:tr w:rsidR="00F7580D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F7580D" w:rsidRDefault="005C6AF6" w:rsidP="00F7580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2010</w:t>
            </w:r>
            <w:r w:rsidR="00755382">
              <w:rPr>
                <w:rFonts w:ascii="Arial" w:hAnsi="Arial" w:cs="Arial"/>
                <w:color w:val="707070"/>
                <w:sz w:val="16"/>
                <w:szCs w:val="24"/>
              </w:rPr>
              <w:t xml:space="preserve"> – </w:t>
            </w:r>
            <w:r w:rsidR="00F7580D">
              <w:rPr>
                <w:rFonts w:ascii="Arial" w:hAnsi="Arial" w:cs="Arial"/>
                <w:color w:val="707070"/>
                <w:sz w:val="16"/>
                <w:szCs w:val="24"/>
              </w:rPr>
              <w:t>2012</w:t>
            </w:r>
          </w:p>
        </w:tc>
        <w:tc>
          <w:tcPr>
            <w:tcW w:w="7838" w:type="dxa"/>
            <w:gridSpan w:val="3"/>
          </w:tcPr>
          <w:p w:rsidR="00F7580D" w:rsidRDefault="00F7580D" w:rsidP="004B58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7580D">
              <w:rPr>
                <w:rFonts w:ascii="Arial" w:hAnsi="Arial" w:cs="Arial"/>
                <w:b/>
                <w:sz w:val="24"/>
                <w:szCs w:val="24"/>
              </w:rPr>
              <w:t>Специализированный учебно-научный центр имени Колмогорова при МГУ – школа А.Н.Колмогорова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, Москва</w:t>
            </w:r>
          </w:p>
          <w:p w:rsidR="00F7580D" w:rsidRDefault="00F7580D" w:rsidP="004B58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10-11 класс</w:t>
            </w:r>
            <w:r w:rsidR="007E0A29">
              <w:rPr>
                <w:rFonts w:ascii="Arial" w:hAnsi="Arial" w:cs="Arial"/>
                <w:sz w:val="18"/>
                <w:szCs w:val="24"/>
              </w:rPr>
              <w:t>ы</w:t>
            </w:r>
          </w:p>
        </w:tc>
      </w:tr>
      <w:tr w:rsidR="00F7580D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F7580D" w:rsidRDefault="00F7580D" w:rsidP="004B58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</w:rPr>
            </w:pPr>
          </w:p>
        </w:tc>
      </w:tr>
      <w:tr w:rsidR="00F7580D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F7580D" w:rsidRDefault="00F7580D" w:rsidP="004B58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Неоконченное высшее</w:t>
            </w:r>
          </w:p>
        </w:tc>
      </w:tr>
      <w:tr w:rsidR="00F7580D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F7580D" w:rsidRDefault="00755382" w:rsidP="004B58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2012 – н.в. (</w:t>
            </w:r>
            <w:r w:rsidR="00F7580D">
              <w:rPr>
                <w:rFonts w:ascii="Arial" w:hAnsi="Arial" w:cs="Arial"/>
                <w:color w:val="707070"/>
                <w:sz w:val="16"/>
                <w:szCs w:val="24"/>
              </w:rPr>
              <w:t>2018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)</w:t>
            </w:r>
          </w:p>
        </w:tc>
        <w:tc>
          <w:tcPr>
            <w:tcW w:w="7838" w:type="dxa"/>
            <w:gridSpan w:val="3"/>
          </w:tcPr>
          <w:p w:rsidR="00F7580D" w:rsidRDefault="00F7580D" w:rsidP="004B58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Московский государственный университет им. М.В. Ломоносова, Москва</w:t>
            </w:r>
          </w:p>
          <w:p w:rsidR="00F7580D" w:rsidRDefault="00F7580D" w:rsidP="004B58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Факультет биоинженерии и биоинформатики, Биоинженерия и биоинформатика</w:t>
            </w:r>
          </w:p>
          <w:p w:rsidR="00384843" w:rsidRDefault="007E0A29" w:rsidP="004B58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</w:t>
            </w:r>
            <w:r w:rsidR="00384843">
              <w:rPr>
                <w:rFonts w:ascii="Arial" w:hAnsi="Arial" w:cs="Arial"/>
                <w:sz w:val="18"/>
                <w:szCs w:val="24"/>
              </w:rPr>
              <w:t>4 курс</w:t>
            </w:r>
            <w:r w:rsidR="00EC65DC">
              <w:rPr>
                <w:rFonts w:ascii="Arial" w:hAnsi="Arial" w:cs="Arial"/>
                <w:sz w:val="18"/>
                <w:szCs w:val="24"/>
              </w:rPr>
              <w:t>ы</w:t>
            </w:r>
          </w:p>
        </w:tc>
      </w:tr>
      <w:tr w:rsidR="00E066E5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E066E5" w:rsidRDefault="00E066E5" w:rsidP="004B58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Работа в научных лабораториях</w:t>
            </w:r>
          </w:p>
        </w:tc>
      </w:tr>
      <w:tr w:rsidR="003539F7" w:rsidRPr="003539F7" w:rsidTr="00DB0DFB">
        <w:tblPrEx>
          <w:tblCellMar>
            <w:top w:w="0" w:type="dxa"/>
          </w:tblCellMar>
        </w:tblPrEx>
        <w:trPr>
          <w:trHeight w:val="870"/>
        </w:trPr>
        <w:tc>
          <w:tcPr>
            <w:tcW w:w="1800" w:type="dxa"/>
            <w:gridSpan w:val="3"/>
            <w:vMerge w:val="restart"/>
          </w:tcPr>
          <w:p w:rsidR="003539F7" w:rsidRDefault="003539F7" w:rsidP="00CB64F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 2012</w:t>
            </w:r>
            <w:r w:rsidR="00CB64FE">
              <w:rPr>
                <w:rFonts w:ascii="Arial" w:hAnsi="Arial" w:cs="Arial"/>
                <w:color w:val="707070"/>
                <w:sz w:val="16"/>
                <w:szCs w:val="24"/>
              </w:rPr>
              <w:t xml:space="preserve"> – м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ай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9 месяцев</w:t>
            </w:r>
          </w:p>
        </w:tc>
        <w:tc>
          <w:tcPr>
            <w:tcW w:w="7838" w:type="dxa"/>
            <w:gridSpan w:val="3"/>
          </w:tcPr>
          <w:p w:rsidR="000731D3" w:rsidRDefault="003539F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Лаборатория кинетики ферментативных реакций МБЦ МГУ</w:t>
            </w:r>
          </w:p>
          <w:p w:rsidR="003539F7" w:rsidRDefault="003539F7" w:rsidP="00E066E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AEAEAE"/>
                <w:sz w:val="18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0731D3" w:rsidRDefault="003539F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Студент</w:t>
            </w:r>
          </w:p>
        </w:tc>
      </w:tr>
      <w:tr w:rsidR="003539F7" w:rsidRPr="001030A2" w:rsidTr="00DB0DFB">
        <w:trPr>
          <w:trHeight w:val="495"/>
        </w:trPr>
        <w:tc>
          <w:tcPr>
            <w:tcW w:w="1800" w:type="dxa"/>
            <w:gridSpan w:val="3"/>
            <w:vMerge/>
          </w:tcPr>
          <w:p w:rsidR="003539F7" w:rsidRDefault="003539F7" w:rsidP="004B58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</w:tc>
        <w:tc>
          <w:tcPr>
            <w:tcW w:w="2028" w:type="dxa"/>
          </w:tcPr>
          <w:p w:rsidR="000731D3" w:rsidRDefault="007C0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>Курсовая</w:t>
            </w:r>
            <w:r w:rsidRPr="007C01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C0154">
              <w:rPr>
                <w:rFonts w:ascii="Arial" w:hAnsi="Arial" w:cs="Arial"/>
                <w:sz w:val="18"/>
                <w:szCs w:val="18"/>
              </w:rPr>
              <w:t>работа</w:t>
            </w:r>
            <w:r w:rsidR="00CB64F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731D3" w:rsidRDefault="007C0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  <w:lang w:val="en-US"/>
              </w:rPr>
              <w:t xml:space="preserve">1-2 </w:t>
            </w:r>
            <w:r w:rsidRPr="007C0154">
              <w:rPr>
                <w:rFonts w:ascii="Arial" w:hAnsi="Arial" w:cs="Arial"/>
                <w:sz w:val="18"/>
                <w:szCs w:val="18"/>
              </w:rPr>
              <w:t>курс</w:t>
            </w:r>
          </w:p>
        </w:tc>
        <w:tc>
          <w:tcPr>
            <w:tcW w:w="5810" w:type="dxa"/>
            <w:gridSpan w:val="2"/>
          </w:tcPr>
          <w:p w:rsidR="000731D3" w:rsidRDefault="007C0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0154">
              <w:rPr>
                <w:rFonts w:ascii="Arial" w:hAnsi="Arial" w:cs="Arial"/>
                <w:sz w:val="18"/>
                <w:szCs w:val="18"/>
                <w:lang w:val="en-US"/>
              </w:rPr>
              <w:t xml:space="preserve">Program complex for automatic protein-target preparation for docking </w:t>
            </w:r>
            <w:r w:rsidRPr="007C0154">
              <w:rPr>
                <w:rFonts w:ascii="Arial" w:hAnsi="Arial" w:cs="Arial"/>
                <w:i/>
                <w:sz w:val="18"/>
                <w:szCs w:val="18"/>
                <w:lang w:val="en-US"/>
              </w:rPr>
              <w:t>in silico</w:t>
            </w:r>
            <w:r w:rsidRPr="007C0154">
              <w:rPr>
                <w:rFonts w:ascii="Arial" w:hAnsi="Arial" w:cs="Arial"/>
                <w:sz w:val="18"/>
                <w:szCs w:val="18"/>
                <w:lang w:val="en-US"/>
              </w:rPr>
              <w:t xml:space="preserve"> development, 2014</w:t>
            </w:r>
          </w:p>
        </w:tc>
      </w:tr>
      <w:tr w:rsidR="003539F7" w:rsidRPr="001030A2" w:rsidTr="00DB0DFB">
        <w:tblPrEx>
          <w:tblCellMar>
            <w:top w:w="0" w:type="dxa"/>
          </w:tblCellMar>
        </w:tblPrEx>
        <w:trPr>
          <w:trHeight w:val="870"/>
        </w:trPr>
        <w:tc>
          <w:tcPr>
            <w:tcW w:w="1800" w:type="dxa"/>
            <w:gridSpan w:val="3"/>
            <w:vMerge/>
          </w:tcPr>
          <w:p w:rsidR="003539F7" w:rsidRPr="003539F7" w:rsidRDefault="003539F7" w:rsidP="004B58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0731D3" w:rsidRDefault="007C0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>Курсовая</w:t>
            </w:r>
            <w:r w:rsidRPr="007C01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C0154">
              <w:rPr>
                <w:rFonts w:ascii="Arial" w:hAnsi="Arial" w:cs="Arial"/>
                <w:sz w:val="18"/>
                <w:szCs w:val="18"/>
              </w:rPr>
              <w:t>работа</w:t>
            </w:r>
            <w:r w:rsidR="00CB64F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731D3" w:rsidRDefault="007C0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154">
              <w:rPr>
                <w:rFonts w:ascii="Arial" w:hAnsi="Arial" w:cs="Arial"/>
                <w:sz w:val="18"/>
                <w:szCs w:val="18"/>
                <w:lang w:val="en-US"/>
              </w:rPr>
              <w:t xml:space="preserve">2-3 </w:t>
            </w:r>
            <w:r w:rsidRPr="007C0154">
              <w:rPr>
                <w:rFonts w:ascii="Arial" w:hAnsi="Arial" w:cs="Arial"/>
                <w:sz w:val="18"/>
                <w:szCs w:val="18"/>
              </w:rPr>
              <w:t>курс</w:t>
            </w:r>
          </w:p>
        </w:tc>
        <w:tc>
          <w:tcPr>
            <w:tcW w:w="5810" w:type="dxa"/>
            <w:gridSpan w:val="2"/>
          </w:tcPr>
          <w:p w:rsidR="000731D3" w:rsidRDefault="007C0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154">
              <w:rPr>
                <w:rFonts w:ascii="Arial" w:hAnsi="Arial" w:cs="Arial"/>
                <w:sz w:val="18"/>
                <w:szCs w:val="18"/>
                <w:lang w:val="en-US"/>
              </w:rPr>
              <w:t xml:space="preserve">Docking quality of AutoDock 4.2, AutoDock VINA and SOL programs comparison on the example of membrane HEM-containing protein COX </w:t>
            </w:r>
            <w:r w:rsidRPr="007C0154">
              <w:rPr>
                <w:rFonts w:ascii="Arial" w:hAnsi="Arial" w:cs="Arial"/>
                <w:i/>
                <w:sz w:val="18"/>
                <w:szCs w:val="18"/>
                <w:lang w:val="en-US"/>
              </w:rPr>
              <w:t>in silico</w:t>
            </w:r>
            <w:r w:rsidRPr="007C0154">
              <w:rPr>
                <w:rFonts w:ascii="Arial" w:hAnsi="Arial" w:cs="Arial"/>
                <w:sz w:val="18"/>
                <w:szCs w:val="18"/>
                <w:lang w:val="en-US"/>
              </w:rPr>
              <w:t>, 2015</w:t>
            </w:r>
          </w:p>
        </w:tc>
      </w:tr>
      <w:tr w:rsidR="00ED5321" w:rsidRPr="001030A2" w:rsidTr="00DB0DFB">
        <w:tblPrEx>
          <w:tblCellMar>
            <w:top w:w="0" w:type="dxa"/>
          </w:tblCellMar>
        </w:tblPrEx>
        <w:trPr>
          <w:trHeight w:val="870"/>
        </w:trPr>
        <w:tc>
          <w:tcPr>
            <w:tcW w:w="1800" w:type="dxa"/>
            <w:gridSpan w:val="3"/>
          </w:tcPr>
          <w:p w:rsidR="00ED5321" w:rsidRPr="003539F7" w:rsidRDefault="00ED5321" w:rsidP="004B58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ED5321" w:rsidRDefault="00ED53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Курсовая работа, </w:t>
            </w:r>
          </w:p>
          <w:p w:rsidR="00ED5321" w:rsidRPr="007C0154" w:rsidRDefault="00ED53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курс</w:t>
            </w:r>
          </w:p>
        </w:tc>
        <w:tc>
          <w:tcPr>
            <w:tcW w:w="5810" w:type="dxa"/>
            <w:gridSpan w:val="2"/>
          </w:tcPr>
          <w:p w:rsidR="00ED5321" w:rsidRPr="00ED5321" w:rsidRDefault="000A378F" w:rsidP="000A37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Program complex for post docking analysis using clustering in case of  </w:t>
            </w:r>
            <w:r w:rsidRPr="000A378F">
              <w:rPr>
                <w:rFonts w:ascii="Arial" w:hAnsi="Arial" w:cs="Arial"/>
                <w:sz w:val="18"/>
                <w:szCs w:val="18"/>
                <w:lang w:val="en-US"/>
              </w:rPr>
              <w:t>PGHS inhibitors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A378F">
              <w:rPr>
                <w:rFonts w:ascii="Arial" w:hAnsi="Arial" w:cs="Arial"/>
                <w:sz w:val="18"/>
                <w:szCs w:val="18"/>
                <w:lang w:val="en-US"/>
              </w:rPr>
              <w:t>search</w:t>
            </w:r>
          </w:p>
        </w:tc>
      </w:tr>
      <w:tr w:rsidR="007317D2" w:rsidRPr="000A378F" w:rsidTr="00DB0DFB">
        <w:tblPrEx>
          <w:tblCellMar>
            <w:top w:w="0" w:type="dxa"/>
          </w:tblCellMar>
        </w:tblPrEx>
        <w:trPr>
          <w:trHeight w:val="870"/>
        </w:trPr>
        <w:tc>
          <w:tcPr>
            <w:tcW w:w="1800" w:type="dxa"/>
            <w:gridSpan w:val="3"/>
            <w:vMerge w:val="restart"/>
          </w:tcPr>
          <w:p w:rsidR="007317D2" w:rsidRPr="000A378F" w:rsidRDefault="007317D2" w:rsidP="007317D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 w:rsidRPr="000A378F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 2015 –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</w:t>
            </w:r>
            <w:r w:rsidRPr="000A378F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 2015</w:t>
            </w:r>
            <w:r w:rsidRPr="000A378F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br/>
              <w:t xml:space="preserve">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</w:t>
            </w:r>
          </w:p>
        </w:tc>
        <w:tc>
          <w:tcPr>
            <w:tcW w:w="7838" w:type="dxa"/>
            <w:gridSpan w:val="3"/>
          </w:tcPr>
          <w:p w:rsidR="007317D2" w:rsidRPr="00656D6C" w:rsidRDefault="00656D6C" w:rsidP="007E0A2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Leiden Genome Technology Center, LUMC</w:t>
            </w:r>
          </w:p>
          <w:p w:rsidR="007317D2" w:rsidRPr="00DB0DFB" w:rsidRDefault="007317D2" w:rsidP="007E0A2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Нидерланды</w:t>
            </w:r>
            <w:r w:rsidRPr="00DB0DF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Лейден</w:t>
            </w:r>
            <w:r w:rsidR="00656D6C" w:rsidRPr="00DB0DF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, http://www.lgtc.nl/</w:t>
            </w:r>
          </w:p>
          <w:p w:rsidR="007317D2" w:rsidRDefault="007317D2" w:rsidP="007E0A2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Студент</w:t>
            </w:r>
          </w:p>
        </w:tc>
      </w:tr>
      <w:tr w:rsidR="007317D2" w:rsidRPr="001030A2" w:rsidTr="00DB0DFB">
        <w:trPr>
          <w:trHeight w:val="495"/>
        </w:trPr>
        <w:tc>
          <w:tcPr>
            <w:tcW w:w="1800" w:type="dxa"/>
            <w:gridSpan w:val="3"/>
            <w:vMerge/>
          </w:tcPr>
          <w:p w:rsidR="007317D2" w:rsidRPr="000A378F" w:rsidRDefault="007317D2" w:rsidP="007E0A2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7317D2" w:rsidRPr="00656D6C" w:rsidRDefault="00656D6C" w:rsidP="00656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Стажировка</w:t>
            </w:r>
          </w:p>
        </w:tc>
        <w:tc>
          <w:tcPr>
            <w:tcW w:w="5810" w:type="dxa"/>
            <w:gridSpan w:val="2"/>
          </w:tcPr>
          <w:p w:rsidR="007317D2" w:rsidRDefault="00656D6C" w:rsidP="00656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56D6C">
              <w:rPr>
                <w:rFonts w:ascii="Arial" w:hAnsi="Arial" w:cs="Arial"/>
                <w:sz w:val="18"/>
                <w:szCs w:val="18"/>
                <w:lang w:val="en-US"/>
              </w:rPr>
              <w:t>CYP2D6 genotyping using the single-molecule real-time PacBio RSII» Куратор: Seyed Yahya Anvar, Systems Biology, Bioinformatics at Leiden University Medical Center, Leiden.</w:t>
            </w:r>
          </w:p>
        </w:tc>
      </w:tr>
      <w:tr w:rsidR="003539F7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3539F7" w:rsidRDefault="003539F7" w:rsidP="004B58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Выступления на конференциях и постеры</w:t>
            </w:r>
          </w:p>
        </w:tc>
      </w:tr>
      <w:tr w:rsidR="003539F7" w:rsidRPr="001030A2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3539F7" w:rsidRDefault="00384A59" w:rsidP="003539F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XI с</w:t>
            </w:r>
            <w:r w:rsidR="003539F7">
              <w:rPr>
                <w:rFonts w:ascii="Arial" w:hAnsi="Arial" w:cs="Arial"/>
                <w:color w:val="707070"/>
                <w:sz w:val="16"/>
                <w:szCs w:val="24"/>
              </w:rPr>
              <w:t>туденческая конференция ФББ МГУ, 2014</w:t>
            </w:r>
          </w:p>
        </w:tc>
        <w:tc>
          <w:tcPr>
            <w:tcW w:w="7838" w:type="dxa"/>
            <w:gridSpan w:val="3"/>
          </w:tcPr>
          <w:p w:rsidR="003539F7" w:rsidRPr="002E108E" w:rsidRDefault="003539F7" w:rsidP="002F74C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108E">
              <w:rPr>
                <w:rFonts w:ascii="Arial" w:hAnsi="Arial" w:cs="Arial"/>
                <w:sz w:val="24"/>
                <w:szCs w:val="24"/>
              </w:rPr>
              <w:t>Постер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 “Program complex for automatic protein-target preparation </w:t>
            </w:r>
            <w:r w:rsidRPr="00EC65DC">
              <w:rPr>
                <w:rFonts w:ascii="Arial" w:hAnsi="Arial" w:cs="Arial"/>
                <w:i/>
                <w:sz w:val="24"/>
                <w:szCs w:val="24"/>
                <w:lang w:val="en-US"/>
              </w:rPr>
              <w:t>in silico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 development” (</w:t>
            </w:r>
            <w:r w:rsidRPr="002E108E">
              <w:rPr>
                <w:rFonts w:ascii="Arial" w:hAnsi="Arial" w:cs="Arial"/>
                <w:sz w:val="24"/>
                <w:szCs w:val="24"/>
              </w:rPr>
              <w:t>победитель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szCs w:val="24"/>
              </w:rPr>
              <w:t>секции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F74C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2E108E">
              <w:rPr>
                <w:rFonts w:ascii="Arial" w:hAnsi="Arial" w:cs="Arial"/>
                <w:sz w:val="24"/>
                <w:szCs w:val="24"/>
              </w:rPr>
              <w:t>Биоинформатика</w:t>
            </w:r>
            <w:r w:rsidR="002F74C0" w:rsidRPr="002E108E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539F7" w:rsidRPr="002E108E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3539F7" w:rsidRPr="002E108E" w:rsidRDefault="003539F7" w:rsidP="004B587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108E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XIV INTERNATIONAL CONFERENCE FOR YOUNG SCIENTISTS “BIOCHEMICAL PHYSICS” AND SCHOLL “MODERN PROBLEMS OF BIOCHEMICAL PHYSICS”, 2014</w:t>
            </w:r>
          </w:p>
        </w:tc>
        <w:tc>
          <w:tcPr>
            <w:tcW w:w="7838" w:type="dxa"/>
            <w:gridSpan w:val="3"/>
          </w:tcPr>
          <w:p w:rsidR="003539F7" w:rsidRPr="002E108E" w:rsidRDefault="00C078DB" w:rsidP="002F74C0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</w:rPr>
              <w:t xml:space="preserve">Постер “Программный комплекс для автоматической подготовки белков-мишеней к докингу </w:t>
            </w:r>
            <w:r w:rsidRPr="002E108E">
              <w:rPr>
                <w:rFonts w:ascii="Arial" w:hAnsi="Arial" w:cs="Arial"/>
                <w:i/>
                <w:sz w:val="24"/>
                <w:szCs w:val="24"/>
                <w:lang w:val="en-US"/>
              </w:rPr>
              <w:t>in</w:t>
            </w:r>
            <w:r w:rsidRPr="002E108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108E">
              <w:rPr>
                <w:rFonts w:ascii="Arial" w:hAnsi="Arial" w:cs="Arial"/>
                <w:i/>
                <w:sz w:val="24"/>
                <w:szCs w:val="24"/>
                <w:lang w:val="en-US"/>
              </w:rPr>
              <w:t>silico</w:t>
            </w:r>
            <w:r w:rsidRPr="002E108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C078DB" w:rsidRPr="001030A2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C078DB" w:rsidRPr="002E108E" w:rsidRDefault="00ED4DF9" w:rsidP="00ED4DF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Международная научная конференция студентов, аспирантов и молодых ученых «Ломоносов-2015»</w:t>
            </w:r>
            <w:r w:rsidR="00C078DB" w:rsidRPr="002E108E">
              <w:rPr>
                <w:rFonts w:ascii="Arial" w:hAnsi="Arial" w:cs="Arial"/>
                <w:color w:val="707070"/>
                <w:sz w:val="16"/>
                <w:szCs w:val="24"/>
              </w:rPr>
              <w:t>, секция биоинформатики, 2015</w:t>
            </w:r>
          </w:p>
        </w:tc>
        <w:tc>
          <w:tcPr>
            <w:tcW w:w="7838" w:type="dxa"/>
            <w:gridSpan w:val="3"/>
            <w:vAlign w:val="center"/>
          </w:tcPr>
          <w:p w:rsidR="000731D3" w:rsidRDefault="007C0154">
            <w:pPr>
              <w:spacing w:before="250"/>
              <w:rPr>
                <w:rFonts w:ascii="Arial" w:hAnsi="Arial" w:cs="Arial"/>
                <w:lang w:val="en-US"/>
              </w:rPr>
            </w:pPr>
            <w:r w:rsidRPr="007C0154">
              <w:rPr>
                <w:rFonts w:ascii="Arial" w:hAnsi="Arial" w:cs="Arial"/>
                <w:sz w:val="24"/>
                <w:szCs w:val="24"/>
              </w:rPr>
              <w:t>Доклад</w:t>
            </w:r>
            <w:r w:rsidRPr="00F40B0F">
              <w:rPr>
                <w:rFonts w:ascii="Arial" w:hAnsi="Arial" w:cs="Arial"/>
                <w:sz w:val="24"/>
                <w:szCs w:val="24"/>
                <w:lang w:val="en-US"/>
              </w:rPr>
              <w:t xml:space="preserve"> “Docking quality of AutoDock 4.2, AutoDock VINA and SOL programs comparison on the example of membrane HEM-containing protein COX </w:t>
            </w:r>
            <w:r w:rsidRPr="00EC65DC">
              <w:rPr>
                <w:rFonts w:ascii="Arial" w:hAnsi="Arial" w:cs="Arial"/>
                <w:i/>
                <w:sz w:val="24"/>
                <w:szCs w:val="24"/>
                <w:lang w:val="en-US"/>
              </w:rPr>
              <w:t>in silico</w:t>
            </w:r>
            <w:r w:rsidRPr="00F40B0F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</w:tr>
      <w:tr w:rsidR="00F62973" w:rsidRPr="00F62973" w:rsidTr="00304CE9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F62973" w:rsidRPr="00F62973" w:rsidRDefault="00F62973" w:rsidP="00F629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XI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студенческая конференция ФББ МГУ, 201</w:t>
            </w:r>
            <w:r w:rsidRPr="00F62973">
              <w:rPr>
                <w:rFonts w:ascii="Arial" w:hAnsi="Arial" w:cs="Arial"/>
                <w:color w:val="707070"/>
                <w:sz w:val="16"/>
                <w:szCs w:val="24"/>
              </w:rPr>
              <w:t>6</w:t>
            </w:r>
          </w:p>
        </w:tc>
        <w:tc>
          <w:tcPr>
            <w:tcW w:w="7838" w:type="dxa"/>
            <w:gridSpan w:val="3"/>
          </w:tcPr>
          <w:p w:rsidR="00F62973" w:rsidRPr="00F62973" w:rsidRDefault="00F62973" w:rsidP="00F629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Доклад</w:t>
            </w:r>
            <w:r w:rsidRPr="00F62973">
              <w:rPr>
                <w:rFonts w:ascii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Последовательные кластеризации результатов докинга на примере белка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PGHS</w:t>
            </w:r>
            <w:r w:rsidRPr="00F62973">
              <w:rPr>
                <w:rFonts w:ascii="Arial" w:hAnsi="Arial" w:cs="Arial"/>
                <w:sz w:val="24"/>
                <w:szCs w:val="24"/>
              </w:rPr>
              <w:t>” (</w:t>
            </w:r>
            <w:r>
              <w:rPr>
                <w:rFonts w:ascii="Arial" w:hAnsi="Arial" w:cs="Arial"/>
                <w:sz w:val="24"/>
                <w:szCs w:val="24"/>
              </w:rPr>
              <w:t>отмечен,</w:t>
            </w:r>
            <w:r w:rsidRPr="00F62973">
              <w:rPr>
                <w:rFonts w:ascii="Arial" w:hAnsi="Arial" w:cs="Arial"/>
                <w:sz w:val="24"/>
                <w:szCs w:val="24"/>
              </w:rPr>
              <w:t xml:space="preserve"> как </w:t>
            </w:r>
            <w:r>
              <w:rPr>
                <w:rFonts w:ascii="Arial" w:hAnsi="Arial" w:cs="Arial"/>
                <w:sz w:val="24"/>
                <w:szCs w:val="24"/>
              </w:rPr>
              <w:t xml:space="preserve">лучший доклад </w:t>
            </w:r>
            <w:r w:rsidRPr="002E108E">
              <w:rPr>
                <w:rFonts w:ascii="Arial" w:hAnsi="Arial" w:cs="Arial"/>
                <w:sz w:val="24"/>
                <w:szCs w:val="24"/>
              </w:rPr>
              <w:t>секции</w:t>
            </w:r>
            <w:r w:rsidRPr="00F62973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Pr="002E108E">
              <w:rPr>
                <w:rFonts w:ascii="Arial" w:hAnsi="Arial" w:cs="Arial"/>
                <w:sz w:val="24"/>
                <w:szCs w:val="24"/>
              </w:rPr>
              <w:t>Биоинформатика</w:t>
            </w:r>
            <w:r w:rsidRPr="00F62973">
              <w:rPr>
                <w:rFonts w:ascii="Arial" w:hAnsi="Arial" w:cs="Arial"/>
                <w:sz w:val="24"/>
                <w:szCs w:val="24"/>
              </w:rPr>
              <w:t>”)</w:t>
            </w:r>
          </w:p>
        </w:tc>
      </w:tr>
      <w:tr w:rsidR="00F62973" w:rsidRPr="00F62973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F62973" w:rsidRPr="00F62973" w:rsidRDefault="00F62973" w:rsidP="00ED4DF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</w:tc>
        <w:tc>
          <w:tcPr>
            <w:tcW w:w="7838" w:type="dxa"/>
            <w:gridSpan w:val="3"/>
            <w:vAlign w:val="center"/>
          </w:tcPr>
          <w:p w:rsidR="00F62973" w:rsidRPr="00F62973" w:rsidRDefault="00F62973">
            <w:pPr>
              <w:spacing w:before="2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B06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550B06" w:rsidRDefault="00550B06" w:rsidP="004B58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Публикации</w:t>
            </w:r>
          </w:p>
        </w:tc>
      </w:tr>
      <w:tr w:rsidR="00550B06" w:rsidRPr="002E108E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550B06" w:rsidRPr="002E108E" w:rsidRDefault="00550B06" w:rsidP="004B58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color w:val="707070"/>
                <w:sz w:val="16"/>
                <w:szCs w:val="24"/>
              </w:rPr>
              <w:t>2015</w:t>
            </w:r>
          </w:p>
        </w:tc>
        <w:tc>
          <w:tcPr>
            <w:tcW w:w="7838" w:type="dxa"/>
            <w:gridSpan w:val="3"/>
          </w:tcPr>
          <w:p w:rsidR="00550B06" w:rsidRPr="002E108E" w:rsidRDefault="00550B06" w:rsidP="00550B0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108E">
              <w:rPr>
                <w:rFonts w:ascii="Arial" w:hAnsi="Arial" w:cs="Arial"/>
                <w:sz w:val="24"/>
                <w:lang w:val="en-US"/>
              </w:rPr>
              <w:t>Glafira D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Kolbasova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Arthur O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Zalevsky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Azamat R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Gafurov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Philipp O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Gusev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Margarita A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Ezhova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Anna A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Zheludkevich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Olga P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Konovalova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Ksenia N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Kosobokova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Nikita U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Kotlov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Natalia O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Lanina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Anna S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Lapashina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Dmitry O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Medvedev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Katerina S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Nosikova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Ekaterina O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Nuzhdina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Georgii A</w:t>
            </w:r>
            <w:r w:rsidRPr="002E108E">
              <w:rPr>
                <w:rFonts w:ascii="Arial" w:hAnsi="Arial" w:cs="Arial"/>
                <w:sz w:val="24"/>
              </w:rPr>
              <w:t xml:space="preserve">. </w:t>
            </w:r>
            <w:r w:rsidRPr="002E108E">
              <w:rPr>
                <w:rFonts w:ascii="Arial" w:hAnsi="Arial" w:cs="Arial"/>
                <w:sz w:val="24"/>
                <w:lang w:val="en-US"/>
              </w:rPr>
              <w:t>Bazykin</w:t>
            </w:r>
            <w:r w:rsidRPr="002E108E">
              <w:rPr>
                <w:rFonts w:ascii="Arial" w:hAnsi="Arial" w:cs="Arial"/>
                <w:sz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lang w:val="en-US"/>
              </w:rPr>
              <w:t>and</w:t>
            </w:r>
            <w:r w:rsidRPr="002E108E">
              <w:rPr>
                <w:rFonts w:ascii="Arial" w:hAnsi="Arial" w:cs="Arial"/>
                <w:sz w:val="24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lang w:val="en-US"/>
              </w:rPr>
              <w:t>Neretina</w:t>
            </w:r>
            <w:r w:rsidRPr="002E108E">
              <w:rPr>
                <w:rFonts w:ascii="Arial" w:hAnsi="Arial" w:cs="Arial"/>
                <w:sz w:val="24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lang w:val="en-US"/>
              </w:rPr>
              <w:t>Tatyana</w:t>
            </w:r>
            <w:r w:rsidRPr="002E108E">
              <w:rPr>
                <w:rFonts w:ascii="Arial" w:hAnsi="Arial" w:cs="Arial"/>
                <w:sz w:val="24"/>
              </w:rPr>
              <w:t>.</w:t>
            </w:r>
            <w:r w:rsidRPr="002E108E">
              <w:rPr>
                <w:rFonts w:ascii="Arial" w:hAnsi="Arial" w:cs="Arial"/>
                <w:b/>
                <w:sz w:val="24"/>
              </w:rPr>
              <w:t xml:space="preserve"> </w:t>
            </w:r>
            <w:r w:rsidRPr="002E108E">
              <w:rPr>
                <w:rFonts w:ascii="Arial" w:hAnsi="Arial" w:cs="Arial"/>
                <w:b/>
                <w:sz w:val="24"/>
                <w:lang w:val="en-US"/>
              </w:rPr>
              <w:t>A new species of cyanea jellyfish sympatric to c. capillata in the white sea</w:t>
            </w:r>
            <w:r w:rsidRPr="002E108E">
              <w:rPr>
                <w:rFonts w:ascii="Arial" w:hAnsi="Arial" w:cs="Arial"/>
                <w:sz w:val="24"/>
                <w:lang w:val="en-US"/>
              </w:rPr>
              <w:t xml:space="preserve">. </w:t>
            </w:r>
            <w:r w:rsidRPr="002E108E">
              <w:rPr>
                <w:rStyle w:val="a6"/>
                <w:rFonts w:ascii="Arial" w:hAnsi="Arial" w:cs="Arial"/>
                <w:sz w:val="24"/>
              </w:rPr>
              <w:t>Polar Biology</w:t>
            </w:r>
            <w:r w:rsidRPr="002E108E">
              <w:rPr>
                <w:rFonts w:ascii="Arial" w:hAnsi="Arial" w:cs="Arial"/>
                <w:sz w:val="24"/>
              </w:rPr>
              <w:t>, pages 1–13, 2015. [</w:t>
            </w:r>
            <w:hyperlink r:id="rId12" w:history="1">
              <w:r w:rsidRPr="002E108E">
                <w:rPr>
                  <w:rStyle w:val="a3"/>
                  <w:rFonts w:ascii="Arial" w:hAnsi="Arial" w:cs="Arial"/>
                  <w:sz w:val="24"/>
                </w:rPr>
                <w:t>DOI</w:t>
              </w:r>
            </w:hyperlink>
            <w:r w:rsidRPr="002E108E">
              <w:rPr>
                <w:rFonts w:ascii="Arial" w:hAnsi="Arial" w:cs="Arial"/>
                <w:sz w:val="24"/>
              </w:rPr>
              <w:t>]</w:t>
            </w:r>
          </w:p>
        </w:tc>
      </w:tr>
      <w:tr w:rsidR="00571D69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571D69" w:rsidRPr="00550B06" w:rsidRDefault="00571D69" w:rsidP="004B58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Участие в биоинформатических проектах</w:t>
            </w:r>
          </w:p>
        </w:tc>
      </w:tr>
      <w:tr w:rsidR="00F516CF" w:rsidRPr="00060AEE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F516CF" w:rsidRDefault="00F516CF" w:rsidP="00571D6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2012</w:t>
            </w:r>
            <w:r w:rsidR="0011356E">
              <w:rPr>
                <w:rFonts w:ascii="Arial" w:hAnsi="Arial" w:cs="Arial"/>
                <w:color w:val="707070"/>
                <w:sz w:val="16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2015, Москва</w:t>
            </w:r>
          </w:p>
        </w:tc>
        <w:tc>
          <w:tcPr>
            <w:tcW w:w="7838" w:type="dxa"/>
            <w:gridSpan w:val="3"/>
          </w:tcPr>
          <w:p w:rsidR="00796971" w:rsidRPr="002E108E" w:rsidRDefault="00384843" w:rsidP="0079697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="00F516CF" w:rsidRPr="002E108E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F516CF" w:rsidRPr="002E108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F516CF" w:rsidRPr="002E108E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PDBParser</w:t>
              </w:r>
            </w:hyperlink>
            <w:r w:rsidR="00F516CF" w:rsidRPr="002E108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051B6">
              <w:rPr>
                <w:rFonts w:ascii="Arial" w:hAnsi="Arial" w:cs="Arial"/>
                <w:sz w:val="24"/>
                <w:szCs w:val="24"/>
              </w:rPr>
              <w:t>С</w:t>
            </w:r>
            <w:r w:rsidR="00F516CF" w:rsidRPr="002E108E">
              <w:rPr>
                <w:rFonts w:ascii="Arial" w:hAnsi="Arial" w:cs="Arial"/>
                <w:sz w:val="24"/>
                <w:szCs w:val="24"/>
              </w:rPr>
              <w:t>++)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рамках автоматической системы докинга</w:t>
            </w:r>
            <w:r w:rsidR="00F516CF" w:rsidRPr="002E108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731D3" w:rsidRDefault="007C015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 xml:space="preserve">Это многофункциональная программа позволяет выполнять большое количество разных манипуляций с файлами в формате PDB. Также имеется возможность обработки файлов для подготовки рецепторов и лигандов к докингу и анализа полученных результатов. </w:t>
            </w:r>
            <w:r w:rsidR="00EC65DC">
              <w:rPr>
                <w:rFonts w:ascii="Arial" w:hAnsi="Arial" w:cs="Arial"/>
                <w:sz w:val="18"/>
                <w:szCs w:val="18"/>
              </w:rPr>
              <w:t>Основные функции</w:t>
            </w:r>
            <w:r w:rsidRPr="007C015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31D3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>Исправление некоторых ошибок записи файлов в формате PDB</w:t>
            </w:r>
          </w:p>
          <w:p w:rsidR="000731D3" w:rsidRPr="00550FAE" w:rsidRDefault="007C0154" w:rsidP="00550FA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FAE">
              <w:rPr>
                <w:rFonts w:ascii="Arial" w:hAnsi="Arial" w:cs="Arial"/>
                <w:sz w:val="18"/>
                <w:szCs w:val="18"/>
              </w:rPr>
              <w:t>Сортировка атомов</w:t>
            </w:r>
            <w:r w:rsidR="00550FAE" w:rsidRPr="00550FAE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Pr="00550FAE">
              <w:rPr>
                <w:rFonts w:ascii="Arial" w:hAnsi="Arial" w:cs="Arial"/>
                <w:sz w:val="18"/>
                <w:szCs w:val="18"/>
              </w:rPr>
              <w:t>остатков</w:t>
            </w:r>
          </w:p>
          <w:p w:rsidR="000731D3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>Сортировка атомов внутри каждого остатка по шаблону</w:t>
            </w:r>
          </w:p>
          <w:p w:rsidR="000731D3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>Разделение структур на мономеры (цепи)</w:t>
            </w:r>
          </w:p>
          <w:p w:rsidR="000731D3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>Выделение</w:t>
            </w:r>
            <w:r w:rsidR="00550FAE">
              <w:rPr>
                <w:rFonts w:ascii="Arial" w:hAnsi="Arial" w:cs="Arial"/>
                <w:sz w:val="18"/>
                <w:szCs w:val="18"/>
              </w:rPr>
              <w:t>, удаление</w:t>
            </w:r>
            <w:r w:rsidRPr="007C0154">
              <w:rPr>
                <w:rFonts w:ascii="Arial" w:hAnsi="Arial" w:cs="Arial"/>
                <w:sz w:val="18"/>
                <w:szCs w:val="18"/>
              </w:rPr>
              <w:t xml:space="preserve"> лигандов</w:t>
            </w:r>
          </w:p>
          <w:p w:rsidR="000731D3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>Добавление лигандов в структуру белков</w:t>
            </w:r>
          </w:p>
          <w:p w:rsidR="000731D3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 xml:space="preserve">Автоматическое определение нужного для выделения лиганда по списку </w:t>
            </w:r>
            <w:r w:rsidRPr="007C0154">
              <w:rPr>
                <w:rFonts w:ascii="Arial" w:hAnsi="Arial" w:cs="Arial"/>
                <w:sz w:val="18"/>
                <w:szCs w:val="18"/>
              </w:rPr>
              <w:lastRenderedPageBreak/>
              <w:t>растворителей и детергентов</w:t>
            </w:r>
          </w:p>
          <w:p w:rsidR="000731D3" w:rsidRPr="00550FAE" w:rsidRDefault="007C0154" w:rsidP="00550FA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FAE">
              <w:rPr>
                <w:rFonts w:ascii="Arial" w:hAnsi="Arial" w:cs="Arial"/>
                <w:sz w:val="18"/>
                <w:szCs w:val="18"/>
              </w:rPr>
              <w:t>Построение ROC кривых</w:t>
            </w:r>
            <w:r w:rsidR="00550FAE" w:rsidRPr="00550FAE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550FAE">
              <w:rPr>
                <w:rFonts w:ascii="Arial" w:hAnsi="Arial" w:cs="Arial"/>
                <w:sz w:val="18"/>
                <w:szCs w:val="18"/>
              </w:rPr>
              <w:t>в</w:t>
            </w:r>
            <w:r w:rsidRPr="00550FAE">
              <w:rPr>
                <w:rFonts w:ascii="Arial" w:hAnsi="Arial" w:cs="Arial"/>
                <w:sz w:val="18"/>
                <w:szCs w:val="18"/>
              </w:rPr>
              <w:t>ычисление AUC значений</w:t>
            </w:r>
          </w:p>
          <w:p w:rsidR="000731D3" w:rsidRPr="007317D2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0154">
              <w:rPr>
                <w:rFonts w:ascii="Arial" w:hAnsi="Arial" w:cs="Arial"/>
                <w:sz w:val="18"/>
                <w:szCs w:val="18"/>
              </w:rPr>
              <w:t>Анализ и компоновка результатов докинга, проведенного с помощью программы Auto</w:t>
            </w:r>
            <w:r w:rsidR="007E0A29">
              <w:rPr>
                <w:rFonts w:ascii="Arial" w:hAnsi="Arial" w:cs="Arial"/>
                <w:sz w:val="18"/>
                <w:szCs w:val="18"/>
              </w:rPr>
              <w:t>D</w:t>
            </w:r>
            <w:r w:rsidRPr="007C0154">
              <w:rPr>
                <w:rFonts w:ascii="Arial" w:hAnsi="Arial" w:cs="Arial"/>
                <w:sz w:val="18"/>
                <w:szCs w:val="18"/>
              </w:rPr>
              <w:t>ock</w:t>
            </w:r>
            <w:r w:rsidR="007E0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0154">
              <w:rPr>
                <w:rFonts w:ascii="Arial" w:hAnsi="Arial" w:cs="Arial"/>
                <w:sz w:val="18"/>
                <w:szCs w:val="18"/>
              </w:rPr>
              <w:t xml:space="preserve">4.2 </w:t>
            </w:r>
            <w:r w:rsidRPr="007317D2">
              <w:rPr>
                <w:rFonts w:ascii="Arial" w:hAnsi="Arial" w:cs="Arial"/>
                <w:sz w:val="18"/>
                <w:szCs w:val="18"/>
              </w:rPr>
              <w:t>и Auto</w:t>
            </w:r>
            <w:r w:rsidR="007317D2" w:rsidRPr="007317D2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7317D2">
              <w:rPr>
                <w:rFonts w:ascii="Arial" w:hAnsi="Arial" w:cs="Arial"/>
                <w:sz w:val="18"/>
                <w:szCs w:val="18"/>
              </w:rPr>
              <w:t>ock Vina</w:t>
            </w:r>
          </w:p>
          <w:p w:rsidR="000731D3" w:rsidRPr="007317D2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7D2">
              <w:rPr>
                <w:rFonts w:ascii="Arial" w:hAnsi="Arial" w:cs="Arial"/>
                <w:sz w:val="18"/>
                <w:szCs w:val="18"/>
              </w:rPr>
              <w:t>Создание файлов со структурами лигандов на основе результатов докинга</w:t>
            </w:r>
          </w:p>
          <w:p w:rsidR="000731D3" w:rsidRPr="007317D2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7D2">
              <w:rPr>
                <w:rFonts w:ascii="Arial" w:hAnsi="Arial" w:cs="Arial"/>
                <w:sz w:val="18"/>
                <w:szCs w:val="18"/>
              </w:rPr>
              <w:t>Восстановление формата PDB после обработки программой MOPAC</w:t>
            </w:r>
          </w:p>
          <w:p w:rsidR="000731D3" w:rsidRPr="007317D2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7D2">
              <w:rPr>
                <w:rFonts w:ascii="Arial" w:hAnsi="Arial" w:cs="Arial"/>
                <w:sz w:val="18"/>
                <w:szCs w:val="18"/>
              </w:rPr>
              <w:t>Восстановление формата PDB после работы в программе NAMD</w:t>
            </w:r>
          </w:p>
          <w:p w:rsidR="000731D3" w:rsidRPr="007317D2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7D2">
              <w:rPr>
                <w:rFonts w:ascii="Arial" w:hAnsi="Arial" w:cs="Arial"/>
                <w:sz w:val="18"/>
                <w:szCs w:val="18"/>
              </w:rPr>
              <w:t>Исправление формата PDB после обработки программой Open Babel</w:t>
            </w:r>
          </w:p>
          <w:p w:rsidR="000731D3" w:rsidRPr="007317D2" w:rsidRDefault="007C015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D2">
              <w:rPr>
                <w:rFonts w:ascii="Arial" w:hAnsi="Arial" w:cs="Arial"/>
                <w:sz w:val="18"/>
                <w:szCs w:val="18"/>
              </w:rPr>
              <w:t>Поворот всех атомов на определенный угол</w:t>
            </w:r>
          </w:p>
          <w:p w:rsidR="00796971" w:rsidRPr="002E108E" w:rsidRDefault="00796971" w:rsidP="00060A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971" w:rsidRPr="00060AEE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796971" w:rsidRDefault="00796971" w:rsidP="00571D6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2012</w:t>
            </w:r>
            <w:r w:rsidR="0011356E">
              <w:rPr>
                <w:rFonts w:ascii="Arial" w:hAnsi="Arial" w:cs="Arial"/>
                <w:color w:val="707070"/>
                <w:sz w:val="16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2015, Москва</w:t>
            </w:r>
          </w:p>
        </w:tc>
        <w:tc>
          <w:tcPr>
            <w:tcW w:w="7838" w:type="dxa"/>
            <w:gridSpan w:val="3"/>
          </w:tcPr>
          <w:p w:rsidR="00796971" w:rsidRPr="002E108E" w:rsidRDefault="00796971" w:rsidP="0079697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</w:rPr>
              <w:t>Разраб</w:t>
            </w:r>
            <w:r w:rsidR="00384843">
              <w:rPr>
                <w:rFonts w:ascii="Arial" w:hAnsi="Arial" w:cs="Arial"/>
                <w:sz w:val="24"/>
                <w:szCs w:val="24"/>
              </w:rPr>
              <w:t>отка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автоматическ</w:t>
            </w:r>
            <w:r w:rsidR="00C5263F">
              <w:rPr>
                <w:rFonts w:ascii="Arial" w:hAnsi="Arial" w:cs="Arial"/>
                <w:sz w:val="24"/>
                <w:szCs w:val="24"/>
              </w:rPr>
              <w:t>о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384843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56E">
              <w:rPr>
                <w:rFonts w:ascii="Arial" w:hAnsi="Arial" w:cs="Arial"/>
                <w:sz w:val="24"/>
                <w:szCs w:val="24"/>
              </w:rPr>
              <w:t xml:space="preserve">для проведения молекулярного </w:t>
            </w:r>
            <w:r w:rsidRPr="002E108E">
              <w:rPr>
                <w:rFonts w:ascii="Arial" w:hAnsi="Arial" w:cs="Arial"/>
                <w:sz w:val="24"/>
                <w:szCs w:val="24"/>
              </w:rPr>
              <w:t>докинга (</w:t>
            </w:r>
            <w:r w:rsidR="005051B6">
              <w:rPr>
                <w:rFonts w:ascii="Arial" w:hAnsi="Arial" w:cs="Arial"/>
                <w:sz w:val="24"/>
                <w:szCs w:val="24"/>
              </w:rPr>
              <w:t>С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++,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bash</w:t>
            </w:r>
            <w:r w:rsidRPr="002E108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96971" w:rsidRPr="002E108E" w:rsidRDefault="00796971" w:rsidP="0079697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D69" w:rsidRPr="00060AEE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571D69" w:rsidRDefault="00571D69" w:rsidP="00571D6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2015, Лейден, Нидерланды</w:t>
            </w:r>
          </w:p>
        </w:tc>
        <w:tc>
          <w:tcPr>
            <w:tcW w:w="7838" w:type="dxa"/>
            <w:gridSpan w:val="3"/>
          </w:tcPr>
          <w:p w:rsidR="00060AEE" w:rsidRPr="00D96E4D" w:rsidRDefault="00571D69" w:rsidP="00060A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108E">
              <w:rPr>
                <w:rFonts w:ascii="Arial" w:hAnsi="Arial" w:cs="Arial"/>
                <w:sz w:val="24"/>
                <w:szCs w:val="24"/>
              </w:rPr>
              <w:t>Разработка программного комплекса для помощи врачам в лечении пациентов в зависимости от их генотипа. В рамках проекта</w:t>
            </w:r>
            <w:r w:rsidR="00060AEE" w:rsidRPr="002E108E">
              <w:rPr>
                <w:rFonts w:ascii="Arial" w:hAnsi="Arial" w:cs="Arial"/>
                <w:sz w:val="24"/>
                <w:szCs w:val="24"/>
              </w:rPr>
              <w:t xml:space="preserve"> «CYP2D6 genotyping using the single-molecule real-time PacBio RSII»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060AEE" w:rsidRPr="002E108E">
              <w:rPr>
                <w:rFonts w:ascii="Arial" w:hAnsi="Arial" w:cs="Arial"/>
                <w:sz w:val="24"/>
                <w:szCs w:val="24"/>
              </w:rPr>
              <w:t>«Л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етней биоинформатической школе 2015 в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Leiden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University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Medical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Center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0AEE" w:rsidRPr="002E108E">
              <w:rPr>
                <w:rFonts w:ascii="Arial" w:hAnsi="Arial" w:cs="Arial"/>
                <w:sz w:val="24"/>
                <w:szCs w:val="24"/>
              </w:rPr>
              <w:t>для студентов факультета био</w:t>
            </w:r>
            <w:r w:rsidRPr="002E108E">
              <w:rPr>
                <w:rFonts w:ascii="Arial" w:hAnsi="Arial" w:cs="Arial"/>
                <w:sz w:val="24"/>
                <w:szCs w:val="24"/>
              </w:rPr>
              <w:t>и</w:t>
            </w:r>
            <w:r w:rsidR="00060AEE" w:rsidRPr="002E108E">
              <w:rPr>
                <w:rFonts w:ascii="Arial" w:hAnsi="Arial" w:cs="Arial"/>
                <w:sz w:val="24"/>
                <w:szCs w:val="24"/>
              </w:rPr>
              <w:t>н</w:t>
            </w:r>
            <w:r w:rsidRPr="002E108E">
              <w:rPr>
                <w:rFonts w:ascii="Arial" w:hAnsi="Arial" w:cs="Arial"/>
                <w:sz w:val="24"/>
                <w:szCs w:val="24"/>
              </w:rPr>
              <w:t>женерии и биоинформатики МГУ</w:t>
            </w:r>
            <w:r w:rsidR="00060AEE" w:rsidRPr="002E108E">
              <w:rPr>
                <w:rFonts w:ascii="Arial" w:hAnsi="Arial" w:cs="Arial"/>
                <w:sz w:val="24"/>
                <w:szCs w:val="24"/>
              </w:rPr>
              <w:t>». Куратор</w:t>
            </w:r>
            <w:r w:rsidR="00436BF6" w:rsidRPr="00F40B0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060AEE" w:rsidRPr="002E108E">
              <w:rPr>
                <w:rFonts w:ascii="Arial" w:hAnsi="Arial" w:cs="Arial"/>
                <w:sz w:val="24"/>
                <w:szCs w:val="24"/>
                <w:lang w:val="en-US"/>
              </w:rPr>
              <w:t xml:space="preserve"> Seyed Yahya Anvar, </w:t>
            </w:r>
            <w:r w:rsidR="00060AEE" w:rsidRPr="002E108E">
              <w:rPr>
                <w:rFonts w:ascii="Arial" w:hAnsi="Arial" w:cs="Arial"/>
                <w:i/>
                <w:sz w:val="24"/>
                <w:szCs w:val="24"/>
                <w:lang w:val="en-US"/>
              </w:rPr>
              <w:t>Systems Biology, Bioinformatics at Leiden University Medical Center, Leiden</w:t>
            </w:r>
            <w:r w:rsidR="00060AEE" w:rsidRPr="002E108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731D3" w:rsidRDefault="007E0A2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7C0154" w:rsidRPr="007C0154">
              <w:rPr>
                <w:rFonts w:ascii="Arial" w:hAnsi="Arial" w:cs="Arial"/>
                <w:sz w:val="18"/>
                <w:szCs w:val="18"/>
              </w:rPr>
              <w:t xml:space="preserve">аписан комплекс программ на </w:t>
            </w:r>
            <w:r w:rsidR="007C0154" w:rsidRPr="007C0154">
              <w:rPr>
                <w:rFonts w:ascii="Arial" w:hAnsi="Arial" w:cs="Arial"/>
                <w:sz w:val="18"/>
                <w:szCs w:val="18"/>
                <w:lang w:val="en-US"/>
              </w:rPr>
              <w:t>python</w:t>
            </w:r>
            <w:r w:rsidR="007C0154" w:rsidRPr="007C01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0154" w:rsidRPr="007C0154">
              <w:rPr>
                <w:rFonts w:ascii="Arial" w:hAnsi="Arial" w:cs="Arial"/>
                <w:sz w:val="18"/>
                <w:szCs w:val="18"/>
                <w:lang w:val="en-US"/>
              </w:rPr>
              <w:t>bash</w:t>
            </w:r>
            <w:r w:rsidR="007C0154" w:rsidRPr="007C01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0154" w:rsidRPr="007C0154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7C0154" w:rsidRPr="007C01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0154" w:rsidRPr="007C0154">
              <w:rPr>
                <w:rFonts w:ascii="Arial" w:hAnsi="Arial" w:cs="Arial"/>
                <w:sz w:val="18"/>
                <w:szCs w:val="18"/>
                <w:lang w:val="en-US"/>
              </w:rPr>
              <w:t>php</w:t>
            </w:r>
            <w:r w:rsidR="007C0154" w:rsidRPr="007C0154">
              <w:rPr>
                <w:rFonts w:ascii="Arial" w:hAnsi="Arial" w:cs="Arial"/>
                <w:sz w:val="18"/>
                <w:szCs w:val="18"/>
              </w:rPr>
              <w:t>/</w:t>
            </w:r>
            <w:r w:rsidR="007C0154" w:rsidRPr="007C0154">
              <w:rPr>
                <w:rFonts w:ascii="Arial" w:hAnsi="Arial" w:cs="Arial"/>
                <w:sz w:val="18"/>
                <w:szCs w:val="18"/>
                <w:lang w:val="en-US"/>
              </w:rPr>
              <w:t>html</w:t>
            </w:r>
            <w:r w:rsidR="007C0154" w:rsidRPr="007C0154">
              <w:rPr>
                <w:rFonts w:ascii="Arial" w:hAnsi="Arial" w:cs="Arial"/>
                <w:sz w:val="18"/>
                <w:szCs w:val="18"/>
              </w:rPr>
              <w:t>/</w:t>
            </w:r>
            <w:r w:rsidR="007C0154" w:rsidRPr="007C0154">
              <w:rPr>
                <w:rFonts w:ascii="Arial" w:hAnsi="Arial" w:cs="Arial"/>
                <w:sz w:val="18"/>
                <w:szCs w:val="18"/>
                <w:lang w:val="en-US"/>
              </w:rPr>
              <w:t>css</w:t>
            </w:r>
            <w:r w:rsidR="007C0154" w:rsidRPr="007C0154">
              <w:rPr>
                <w:rFonts w:ascii="Arial" w:hAnsi="Arial" w:cs="Arial"/>
                <w:sz w:val="18"/>
                <w:szCs w:val="18"/>
              </w:rPr>
              <w:t>/</w:t>
            </w:r>
            <w:r w:rsidR="007C0154" w:rsidRPr="007C0154">
              <w:rPr>
                <w:rFonts w:ascii="Arial" w:hAnsi="Arial" w:cs="Arial"/>
                <w:sz w:val="18"/>
                <w:szCs w:val="18"/>
                <w:lang w:val="en-US"/>
              </w:rPr>
              <w:t>js</w:t>
            </w:r>
            <w:r w:rsidR="007C0154" w:rsidRPr="007C0154">
              <w:rPr>
                <w:rFonts w:ascii="Arial" w:hAnsi="Arial" w:cs="Arial"/>
                <w:sz w:val="18"/>
                <w:szCs w:val="18"/>
              </w:rPr>
              <w:t xml:space="preserve"> для автоматического нахождения лучших генотипов для последовательностей генов пациентов. Результаты выводятся в графическом представлении в виде нескольких </w:t>
            </w:r>
            <w:r w:rsidR="007C0154" w:rsidRPr="007C0154">
              <w:rPr>
                <w:rFonts w:ascii="Arial" w:hAnsi="Arial" w:cs="Arial"/>
                <w:sz w:val="18"/>
                <w:szCs w:val="18"/>
                <w:lang w:val="en-US"/>
              </w:rPr>
              <w:t>html</w:t>
            </w:r>
            <w:r w:rsidR="007C0154" w:rsidRPr="007C0154">
              <w:rPr>
                <w:rFonts w:ascii="Arial" w:hAnsi="Arial" w:cs="Arial"/>
                <w:sz w:val="18"/>
                <w:szCs w:val="18"/>
              </w:rPr>
              <w:t xml:space="preserve"> страниц. Автоматизированность позволяет пользоваться программами не вникая в технические подробности, графическое отображение – легче анализировать полученные результаты.</w:t>
            </w:r>
          </w:p>
        </w:tc>
      </w:tr>
      <w:tr w:rsidR="00D90113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D90113" w:rsidRDefault="00D90113" w:rsidP="007E0A2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9A1334" w:rsidRPr="0035720D" w:rsidTr="00F0225E">
        <w:tblPrEx>
          <w:tblCellMar>
            <w:top w:w="0" w:type="dxa"/>
          </w:tblCellMar>
        </w:tblPrEx>
        <w:tc>
          <w:tcPr>
            <w:tcW w:w="1134" w:type="dxa"/>
          </w:tcPr>
          <w:p w:rsidR="009A1334" w:rsidRPr="009A1334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Институт биоинформатики</w:t>
            </w:r>
            <w:r w:rsidRPr="009A1334">
              <w:rPr>
                <w:rFonts w:ascii="Arial" w:hAnsi="Arial" w:cs="Arial"/>
                <w:color w:val="707070"/>
                <w:sz w:val="16"/>
                <w:szCs w:val="24"/>
              </w:rPr>
              <w:t xml:space="preserve">, </w:t>
            </w:r>
            <w:r w:rsidRPr="0035720D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http</w:t>
            </w:r>
            <w:r w:rsidRPr="009A1334">
              <w:rPr>
                <w:rFonts w:ascii="Arial" w:hAnsi="Arial" w:cs="Arial"/>
                <w:color w:val="707070"/>
                <w:sz w:val="16"/>
                <w:szCs w:val="24"/>
              </w:rPr>
              <w:t>://</w:t>
            </w:r>
            <w:r w:rsidRPr="0035720D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bioinformaticsinstitute</w:t>
            </w:r>
            <w:r w:rsidRPr="009A1334">
              <w:rPr>
                <w:rFonts w:ascii="Arial" w:hAnsi="Arial" w:cs="Arial"/>
                <w:color w:val="707070"/>
                <w:sz w:val="16"/>
                <w:szCs w:val="24"/>
              </w:rPr>
              <w:t>.</w:t>
            </w:r>
            <w:r w:rsidRPr="0035720D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ru</w:t>
            </w:r>
            <w:r w:rsidRPr="009A1334">
              <w:rPr>
                <w:rFonts w:ascii="Arial" w:hAnsi="Arial" w:cs="Arial"/>
                <w:color w:val="707070"/>
                <w:sz w:val="16"/>
                <w:szCs w:val="24"/>
              </w:rPr>
              <w:t>/</w:t>
            </w:r>
          </w:p>
        </w:tc>
        <w:tc>
          <w:tcPr>
            <w:tcW w:w="666" w:type="dxa"/>
            <w:gridSpan w:val="2"/>
          </w:tcPr>
          <w:p w:rsidR="009A1334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2015</w:t>
            </w:r>
          </w:p>
        </w:tc>
        <w:tc>
          <w:tcPr>
            <w:tcW w:w="7838" w:type="dxa"/>
            <w:gridSpan w:val="3"/>
          </w:tcPr>
          <w:p w:rsidR="009A1334" w:rsidRPr="009A1334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Интенсив по геномной биоинформатике</w:t>
            </w:r>
          </w:p>
        </w:tc>
      </w:tr>
      <w:tr w:rsidR="009A1334" w:rsidRPr="009F6D27" w:rsidTr="00F0225E">
        <w:tblPrEx>
          <w:tblCellMar>
            <w:top w:w="0" w:type="dxa"/>
          </w:tblCellMar>
        </w:tblPrEx>
        <w:tc>
          <w:tcPr>
            <w:tcW w:w="1134" w:type="dxa"/>
          </w:tcPr>
          <w:p w:rsidR="009A1334" w:rsidRPr="00690356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Stepic.org</w:t>
            </w:r>
          </w:p>
        </w:tc>
        <w:tc>
          <w:tcPr>
            <w:tcW w:w="666" w:type="dxa"/>
            <w:gridSpan w:val="2"/>
          </w:tcPr>
          <w:p w:rsidR="009A1334" w:rsidRPr="00690356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2015</w:t>
            </w:r>
          </w:p>
        </w:tc>
        <w:tc>
          <w:tcPr>
            <w:tcW w:w="7838" w:type="dxa"/>
            <w:gridSpan w:val="3"/>
          </w:tcPr>
          <w:p w:rsidR="009A1334" w:rsidRPr="009A1334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Введение в Линукс</w:t>
            </w:r>
          </w:p>
        </w:tc>
      </w:tr>
      <w:tr w:rsidR="009A1334" w:rsidRPr="009F6D27" w:rsidTr="00F0225E">
        <w:tblPrEx>
          <w:tblCellMar>
            <w:top w:w="0" w:type="dxa"/>
          </w:tblCellMar>
        </w:tblPrEx>
        <w:tc>
          <w:tcPr>
            <w:tcW w:w="1134" w:type="dxa"/>
          </w:tcPr>
          <w:p w:rsidR="009A1334" w:rsidRPr="009F6D27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D27">
              <w:rPr>
                <w:rFonts w:ascii="Arial" w:hAnsi="Arial" w:cs="Arial"/>
                <w:color w:val="707070"/>
                <w:sz w:val="16"/>
                <w:szCs w:val="24"/>
              </w:rPr>
              <w:t>Kaspersky Lab</w:t>
            </w:r>
          </w:p>
        </w:tc>
        <w:tc>
          <w:tcPr>
            <w:tcW w:w="666" w:type="dxa"/>
            <w:gridSpan w:val="2"/>
          </w:tcPr>
          <w:p w:rsidR="009A1334" w:rsidRPr="009F6D27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2013</w:t>
            </w:r>
          </w:p>
        </w:tc>
        <w:tc>
          <w:tcPr>
            <w:tcW w:w="7838" w:type="dxa"/>
            <w:gridSpan w:val="3"/>
          </w:tcPr>
          <w:p w:rsidR="009A1334" w:rsidRPr="009A1334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Антивируская школа касперского</w:t>
            </w:r>
          </w:p>
        </w:tc>
      </w:tr>
      <w:tr w:rsidR="009A1334" w:rsidRPr="009F6D27" w:rsidTr="00F0225E">
        <w:tblPrEx>
          <w:tblCellMar>
            <w:top w:w="0" w:type="dxa"/>
          </w:tblCellMar>
        </w:tblPrEx>
        <w:tc>
          <w:tcPr>
            <w:tcW w:w="1134" w:type="dxa"/>
            <w:vMerge w:val="restart"/>
          </w:tcPr>
          <w:p w:rsidR="009A1334" w:rsidRPr="009F6D27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Summer programming school,</w:t>
            </w:r>
            <w:r w:rsidRPr="009F6D27">
              <w:rPr>
                <w:lang w:val="en-US"/>
              </w:rPr>
              <w:t xml:space="preserve"> </w:t>
            </w:r>
            <w:r w:rsidRPr="009F6D27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lksh.ru</w:t>
            </w:r>
          </w:p>
        </w:tc>
        <w:tc>
          <w:tcPr>
            <w:tcW w:w="666" w:type="dxa"/>
            <w:gridSpan w:val="2"/>
          </w:tcPr>
          <w:p w:rsidR="009A1334" w:rsidRPr="009F6D27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D27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2012</w:t>
            </w:r>
          </w:p>
        </w:tc>
        <w:tc>
          <w:tcPr>
            <w:tcW w:w="7838" w:type="dxa"/>
            <w:gridSpan w:val="3"/>
          </w:tcPr>
          <w:p w:rsidR="009A1334" w:rsidRPr="009A1334" w:rsidRDefault="009A1334" w:rsidP="009A13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Летняя алгоритмическая школа</w:t>
            </w:r>
            <w:r w:rsidRPr="009A133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параллель</w:t>
            </w:r>
            <w:r w:rsidRPr="009A13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2628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</w:p>
        </w:tc>
      </w:tr>
      <w:tr w:rsidR="009A1334" w:rsidTr="00F0225E">
        <w:tblPrEx>
          <w:tblCellMar>
            <w:top w:w="0" w:type="dxa"/>
          </w:tblCellMar>
        </w:tblPrEx>
        <w:trPr>
          <w:trHeight w:val="392"/>
        </w:trPr>
        <w:tc>
          <w:tcPr>
            <w:tcW w:w="1134" w:type="dxa"/>
            <w:vMerge/>
          </w:tcPr>
          <w:p w:rsidR="009A1334" w:rsidRPr="009A1334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9A1334" w:rsidRPr="009F6D27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D27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201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1</w:t>
            </w:r>
          </w:p>
        </w:tc>
        <w:tc>
          <w:tcPr>
            <w:tcW w:w="7838" w:type="dxa"/>
            <w:gridSpan w:val="3"/>
          </w:tcPr>
          <w:p w:rsidR="009A1334" w:rsidRPr="009A1334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Летняя алгоритмическая школа</w:t>
            </w:r>
            <w:r w:rsidRPr="009A133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параллель</w:t>
            </w:r>
            <w:r w:rsidRPr="009A13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9A1334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9A1334" w:rsidTr="00F0225E">
        <w:tblPrEx>
          <w:tblCellMar>
            <w:top w:w="0" w:type="dxa"/>
          </w:tblCellMar>
        </w:tblPrEx>
        <w:tc>
          <w:tcPr>
            <w:tcW w:w="1134" w:type="dxa"/>
            <w:vMerge/>
          </w:tcPr>
          <w:p w:rsidR="009A1334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9A1334" w:rsidRPr="009F6D27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1</w:t>
            </w:r>
          </w:p>
        </w:tc>
        <w:tc>
          <w:tcPr>
            <w:tcW w:w="7838" w:type="dxa"/>
            <w:gridSpan w:val="3"/>
          </w:tcPr>
          <w:p w:rsidR="009A1334" w:rsidRPr="00EE19C8" w:rsidRDefault="009A1334" w:rsidP="00F022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Летняя алгоритмическая школа</w:t>
            </w:r>
            <w:r w:rsidRPr="009A133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параллель</w:t>
            </w:r>
            <w:r w:rsidRPr="009A13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</w:p>
        </w:tc>
      </w:tr>
      <w:tr w:rsidR="00EE19C8" w:rsidTr="00F0225E">
        <w:tblPrEx>
          <w:tblCellMar>
            <w:top w:w="0" w:type="dxa"/>
          </w:tblCellMar>
        </w:tblPrEx>
        <w:tc>
          <w:tcPr>
            <w:tcW w:w="1134" w:type="dxa"/>
            <w:vMerge w:val="restart"/>
          </w:tcPr>
          <w:p w:rsidR="00EE19C8" w:rsidRPr="004B0D46" w:rsidRDefault="00EE19C8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Учебный комплекс Специалист при МГТУ им. Баумана</w:t>
            </w:r>
            <w:r w:rsidRPr="009A1334">
              <w:rPr>
                <w:rFonts w:ascii="Arial" w:hAnsi="Arial" w:cs="Arial"/>
                <w:color w:val="707070"/>
                <w:sz w:val="16"/>
                <w:szCs w:val="24"/>
              </w:rPr>
              <w:t xml:space="preserve">, </w:t>
            </w:r>
            <w:r w:rsidRPr="009F6D27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specialist</w:t>
            </w:r>
            <w:r w:rsidR="004B0D46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.ru</w:t>
            </w:r>
          </w:p>
        </w:tc>
        <w:tc>
          <w:tcPr>
            <w:tcW w:w="666" w:type="dxa"/>
            <w:gridSpan w:val="2"/>
          </w:tcPr>
          <w:p w:rsidR="00EE19C8" w:rsidRPr="009A1334" w:rsidRDefault="00EE19C8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</w:t>
            </w:r>
            <w:r w:rsidRPr="009A1334">
              <w:rPr>
                <w:rFonts w:ascii="Arial" w:hAnsi="Arial" w:cs="Arial"/>
                <w:color w:val="707070"/>
                <w:sz w:val="16"/>
                <w:szCs w:val="24"/>
              </w:rPr>
              <w:t>1</w:t>
            </w:r>
          </w:p>
        </w:tc>
        <w:tc>
          <w:tcPr>
            <w:tcW w:w="7838" w:type="dxa"/>
            <w:gridSpan w:val="3"/>
          </w:tcPr>
          <w:p w:rsidR="00EE19C8" w:rsidRPr="00EE19C8" w:rsidRDefault="00EE19C8" w:rsidP="00F0225E">
            <w:pPr>
              <w:widowControl w:val="0"/>
              <w:autoSpaceDE w:val="0"/>
              <w:autoSpaceDN w:val="0"/>
              <w:adjustRightInd w:val="0"/>
              <w:spacing w:before="24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D27">
              <w:rPr>
                <w:rFonts w:ascii="Arial" w:hAnsi="Arial" w:cs="Arial"/>
                <w:b/>
                <w:sz w:val="24"/>
                <w:szCs w:val="24"/>
                <w:lang w:val="en-US"/>
              </w:rPr>
              <w:t>HTML</w:t>
            </w:r>
            <w:r w:rsidRPr="009A133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9F6D27">
              <w:rPr>
                <w:rFonts w:ascii="Arial" w:hAnsi="Arial" w:cs="Arial"/>
                <w:b/>
                <w:sz w:val="24"/>
                <w:szCs w:val="24"/>
                <w:lang w:val="en-US"/>
              </w:rPr>
              <w:t>CSS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 курса)</w:t>
            </w:r>
          </w:p>
        </w:tc>
      </w:tr>
      <w:tr w:rsidR="00EE19C8" w:rsidRPr="009A1334" w:rsidTr="00F0225E">
        <w:tblPrEx>
          <w:tblCellMar>
            <w:top w:w="0" w:type="dxa"/>
          </w:tblCellMar>
        </w:tblPrEx>
        <w:tc>
          <w:tcPr>
            <w:tcW w:w="1134" w:type="dxa"/>
            <w:vMerge/>
          </w:tcPr>
          <w:p w:rsidR="00EE19C8" w:rsidRDefault="00EE19C8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EE19C8" w:rsidRPr="009A1334" w:rsidRDefault="00EE19C8" w:rsidP="00F0225E">
            <w:pPr>
              <w:widowControl w:val="0"/>
              <w:autoSpaceDE w:val="0"/>
              <w:autoSpaceDN w:val="0"/>
              <w:adjustRightInd w:val="0"/>
              <w:spacing w:before="24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</w:t>
            </w:r>
            <w:r w:rsidRPr="009A1334">
              <w:rPr>
                <w:rFonts w:ascii="Arial" w:hAnsi="Arial" w:cs="Arial"/>
                <w:color w:val="707070"/>
                <w:sz w:val="16"/>
                <w:szCs w:val="24"/>
              </w:rPr>
              <w:t>07</w:t>
            </w:r>
          </w:p>
        </w:tc>
        <w:tc>
          <w:tcPr>
            <w:tcW w:w="7838" w:type="dxa"/>
            <w:gridSpan w:val="3"/>
          </w:tcPr>
          <w:p w:rsidR="00EE19C8" w:rsidRPr="009A1334" w:rsidRDefault="00EE19C8" w:rsidP="00F0225E">
            <w:pPr>
              <w:widowControl w:val="0"/>
              <w:autoSpaceDE w:val="0"/>
              <w:autoSpaceDN w:val="0"/>
              <w:adjustRightInd w:val="0"/>
              <w:spacing w:before="24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Ремонт, настройка, администрирование ПК</w:t>
            </w:r>
            <w:r w:rsidRPr="009A13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90113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D90113" w:rsidRDefault="00D90113" w:rsidP="001030A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(</w:t>
            </w:r>
            <w:r w:rsidR="001030A2">
              <w:rPr>
                <w:rFonts w:ascii="Arial" w:hAnsi="Arial" w:cs="Arial"/>
                <w:color w:val="AEAEAE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 w:rsidR="00EE3238">
              <w:rPr>
                <w:rFonts w:ascii="Arial" w:hAnsi="Arial" w:cs="Arial"/>
                <w:color w:val="AEAEAE"/>
                <w:szCs w:val="24"/>
              </w:rPr>
              <w:t>лет</w:t>
            </w:r>
            <w:r>
              <w:rPr>
                <w:rFonts w:ascii="Arial" w:hAnsi="Arial" w:cs="Arial"/>
                <w:color w:val="AEAEAE"/>
                <w:szCs w:val="24"/>
              </w:rPr>
              <w:t>)</w:t>
            </w:r>
          </w:p>
        </w:tc>
      </w:tr>
      <w:tr w:rsidR="00ED5321" w:rsidTr="00DB0DFB">
        <w:tblPrEx>
          <w:tblCellMar>
            <w:top w:w="0" w:type="dxa"/>
          </w:tblCellMar>
        </w:tblPrEx>
        <w:tc>
          <w:tcPr>
            <w:tcW w:w="1400" w:type="dxa"/>
            <w:gridSpan w:val="2"/>
          </w:tcPr>
          <w:p w:rsidR="00ED5321" w:rsidRDefault="00ED5321" w:rsidP="00ED532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 2015 – настоящие время</w:t>
            </w:r>
          </w:p>
        </w:tc>
        <w:tc>
          <w:tcPr>
            <w:tcW w:w="400" w:type="dxa"/>
          </w:tcPr>
          <w:p w:rsidR="00ED5321" w:rsidRDefault="00ED5321" w:rsidP="007E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3"/>
          </w:tcPr>
          <w:p w:rsidR="00ED5321" w:rsidRDefault="00ED5321" w:rsidP="00ED532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OOO </w:t>
            </w:r>
            <w:r w:rsidRPr="00C27478">
              <w:rPr>
                <w:rFonts w:ascii="Arial" w:hAnsi="Arial" w:cs="Arial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BostonGene</w:t>
            </w:r>
            <w:r w:rsidRPr="00C27478">
              <w:rPr>
                <w:rFonts w:ascii="Arial" w:hAnsi="Arial" w:cs="Arial"/>
                <w:b/>
                <w:sz w:val="24"/>
                <w:szCs w:val="24"/>
                <w:lang w:val="en-US"/>
              </w:rPr>
              <w:t>»</w:t>
            </w:r>
          </w:p>
          <w:p w:rsidR="00ED5321" w:rsidRDefault="00ED5321" w:rsidP="00ED532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  <w:r w:rsidRPr="00C27478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, http://bostongene.com/</w:t>
            </w:r>
          </w:p>
          <w:p w:rsidR="00ED5321" w:rsidRPr="00ED5321" w:rsidRDefault="00ED5321" w:rsidP="00ED532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Инженер-программист, биоинформат</w:t>
            </w:r>
            <w:r w:rsidR="00F62973">
              <w:rPr>
                <w:rFonts w:ascii="Arial" w:hAnsi="Arial" w:cs="Arial"/>
                <w:sz w:val="24"/>
                <w:szCs w:val="24"/>
              </w:rPr>
              <w:t>ик</w:t>
            </w:r>
          </w:p>
          <w:p w:rsidR="00ED5321" w:rsidRPr="00ED5321" w:rsidRDefault="00ED5321" w:rsidP="00ED532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113" w:rsidTr="00DB0DFB">
        <w:tblPrEx>
          <w:tblCellMar>
            <w:top w:w="0" w:type="dxa"/>
          </w:tblCellMar>
        </w:tblPrEx>
        <w:tc>
          <w:tcPr>
            <w:tcW w:w="1400" w:type="dxa"/>
            <w:gridSpan w:val="2"/>
          </w:tcPr>
          <w:p w:rsidR="00D90113" w:rsidRDefault="00D90113" w:rsidP="00ED532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 xml:space="preserve">Февраль 2015 – </w:t>
            </w:r>
            <w:r w:rsidR="00ED5321">
              <w:rPr>
                <w:rFonts w:ascii="Arial" w:hAnsi="Arial" w:cs="Arial"/>
                <w:color w:val="707070"/>
                <w:sz w:val="16"/>
                <w:szCs w:val="24"/>
              </w:rPr>
              <w:t>Сентябрь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  <w:r w:rsidR="00ED5321">
              <w:rPr>
                <w:rFonts w:ascii="Arial" w:hAnsi="Arial" w:cs="Arial"/>
                <w:color w:val="707070"/>
                <w:sz w:val="16"/>
                <w:szCs w:val="24"/>
              </w:rPr>
              <w:t>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месяцев</w:t>
            </w:r>
          </w:p>
        </w:tc>
        <w:tc>
          <w:tcPr>
            <w:tcW w:w="400" w:type="dxa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3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ЗАО «НОРСИ-ТРАНС»</w:t>
            </w: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Москва, </w:t>
            </w:r>
            <w:r w:rsidRPr="00F7580D">
              <w:rPr>
                <w:rFonts w:ascii="Arial" w:hAnsi="Arial" w:cs="Arial"/>
                <w:color w:val="AEAEAE"/>
                <w:sz w:val="18"/>
                <w:szCs w:val="24"/>
              </w:rPr>
              <w:t>http://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www.norsi-trans.ru/</w:t>
            </w: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Инженер-программист</w:t>
            </w: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Разработка и тестирование нового программного обеспечения.</w:t>
            </w:r>
          </w:p>
        </w:tc>
      </w:tr>
      <w:tr w:rsidR="00D90113" w:rsidTr="00DB0DFB">
        <w:tblPrEx>
          <w:tblCellMar>
            <w:top w:w="0" w:type="dxa"/>
          </w:tblCellMar>
        </w:tblPrEx>
        <w:tc>
          <w:tcPr>
            <w:tcW w:w="1400" w:type="dxa"/>
            <w:gridSpan w:val="2"/>
          </w:tcPr>
          <w:p w:rsidR="00D90113" w:rsidRDefault="00ED5321" w:rsidP="007E0A2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 2012 –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7</w:t>
            </w:r>
            <w:r w:rsidR="00D90113">
              <w:rPr>
                <w:rFonts w:ascii="Arial" w:hAnsi="Arial" w:cs="Arial"/>
                <w:color w:val="707070"/>
                <w:sz w:val="16"/>
                <w:szCs w:val="24"/>
              </w:rPr>
              <w:t xml:space="preserve"> месяцев</w:t>
            </w:r>
          </w:p>
        </w:tc>
        <w:tc>
          <w:tcPr>
            <w:tcW w:w="400" w:type="dxa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3"/>
          </w:tcPr>
          <w:p w:rsidR="00D90113" w:rsidRPr="00384843" w:rsidRDefault="00D90113" w:rsidP="007E0A2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7580D">
              <w:rPr>
                <w:rFonts w:ascii="Arial" w:hAnsi="Arial" w:cs="Arial"/>
                <w:b/>
                <w:sz w:val="24"/>
                <w:szCs w:val="24"/>
              </w:rPr>
              <w:t xml:space="preserve">Международный учебно-научный биотехнологический центр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МГУ</w:t>
            </w:r>
            <w:r w:rsidRPr="00F7580D">
              <w:rPr>
                <w:rFonts w:ascii="Arial" w:hAnsi="Arial" w:cs="Arial"/>
                <w:b/>
                <w:sz w:val="24"/>
                <w:szCs w:val="24"/>
              </w:rPr>
              <w:t xml:space="preserve"> имени М.В.Ломоносова</w:t>
            </w: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Москва, </w:t>
            </w:r>
            <w:r w:rsidRPr="00F7580D">
              <w:rPr>
                <w:rFonts w:ascii="Arial" w:hAnsi="Arial" w:cs="Arial"/>
                <w:color w:val="AEAEAE"/>
                <w:sz w:val="18"/>
                <w:szCs w:val="24"/>
              </w:rPr>
              <w:t>http://biocentr.msu.ru/</w:t>
            </w: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Студент</w:t>
            </w: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Научная работа в сфере биоинформатики.</w:t>
            </w:r>
          </w:p>
        </w:tc>
      </w:tr>
      <w:tr w:rsidR="00D90113" w:rsidTr="00DB0DFB">
        <w:tblPrEx>
          <w:tblCellMar>
            <w:top w:w="0" w:type="dxa"/>
          </w:tblCellMar>
        </w:tblPrEx>
        <w:tc>
          <w:tcPr>
            <w:tcW w:w="1400" w:type="dxa"/>
            <w:gridSpan w:val="2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 2011 – декабрь 2014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5 месяцев</w:t>
            </w:r>
          </w:p>
        </w:tc>
        <w:tc>
          <w:tcPr>
            <w:tcW w:w="400" w:type="dxa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3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ННОУ ИРЛЕМ</w:t>
            </w: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Сисадмин/веб-программист</w:t>
            </w:r>
          </w:p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Обслуживание компьютеров: ремонт, настройка. H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TML</w:t>
            </w:r>
            <w:r>
              <w:rPr>
                <w:rFonts w:ascii="Arial" w:hAnsi="Arial" w:cs="Arial"/>
                <w:sz w:val="18"/>
                <w:szCs w:val="24"/>
              </w:rPr>
              <w:t xml:space="preserve">-верстка сайтов и администрирование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web</w:t>
            </w:r>
            <w:r w:rsidRPr="00F7580D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страниц. Создание макросов в программе MS Excel. Создание прикладных приложений (С++).</w:t>
            </w:r>
          </w:p>
        </w:tc>
      </w:tr>
      <w:tr w:rsidR="00D90113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D90113" w:rsidRPr="00C5263F" w:rsidRDefault="00D90113" w:rsidP="007E0A2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Электронные сертификаты</w:t>
            </w:r>
          </w:p>
        </w:tc>
      </w:tr>
      <w:tr w:rsidR="001030A2" w:rsidRPr="001030A2" w:rsidTr="00DD1128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1030A2" w:rsidRPr="001030A2" w:rsidRDefault="001030A2" w:rsidP="00DD112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2017</w:t>
            </w:r>
          </w:p>
        </w:tc>
        <w:tc>
          <w:tcPr>
            <w:tcW w:w="6800" w:type="dxa"/>
            <w:gridSpan w:val="2"/>
          </w:tcPr>
          <w:p w:rsidR="001030A2" w:rsidRPr="001030A2" w:rsidRDefault="001030A2" w:rsidP="00DD1128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hyperlink r:id="rId14" w:history="1">
              <w:r w:rsidRPr="001030A2">
                <w:rPr>
                  <w:rStyle w:val="a3"/>
                  <w:lang w:val="en-US"/>
                </w:rPr>
                <w:t>Cеминар по системной биологии</w:t>
              </w:r>
            </w:hyperlink>
          </w:p>
        </w:tc>
        <w:tc>
          <w:tcPr>
            <w:tcW w:w="1038" w:type="dxa"/>
          </w:tcPr>
          <w:p w:rsidR="001030A2" w:rsidRPr="00446015" w:rsidRDefault="001030A2" w:rsidP="00DD112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696F" w:rsidRPr="0011181B" w:rsidTr="00DD1128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C4696F" w:rsidRPr="00C00B09" w:rsidRDefault="00C4696F" w:rsidP="00DD112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5</w:t>
            </w:r>
          </w:p>
        </w:tc>
        <w:tc>
          <w:tcPr>
            <w:tcW w:w="6800" w:type="dxa"/>
            <w:gridSpan w:val="2"/>
          </w:tcPr>
          <w:p w:rsidR="00C4696F" w:rsidRPr="0011181B" w:rsidRDefault="00887620" w:rsidP="00DD11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4"/>
              </w:rPr>
            </w:pPr>
            <w:hyperlink r:id="rId15" w:history="1">
              <w:r w:rsidR="00C4696F" w:rsidRPr="00C4696F">
                <w:rPr>
                  <w:rStyle w:val="a3"/>
                  <w:rFonts w:ascii="Arial" w:hAnsi="Arial" w:cs="Arial"/>
                  <w:sz w:val="18"/>
                  <w:szCs w:val="24"/>
                </w:rPr>
                <w:t>Введение в Линукс</w:t>
              </w:r>
            </w:hyperlink>
          </w:p>
          <w:p w:rsidR="00C4696F" w:rsidRPr="00C4696F" w:rsidRDefault="00887620" w:rsidP="00DD11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4"/>
              </w:rPr>
            </w:pPr>
            <w:hyperlink r:id="rId16" w:history="1">
              <w:r w:rsidR="00C4696F" w:rsidRPr="00C4696F">
                <w:rPr>
                  <w:rStyle w:val="a3"/>
                  <w:rFonts w:ascii="Arial" w:hAnsi="Arial" w:cs="Arial"/>
                  <w:sz w:val="18"/>
                  <w:szCs w:val="24"/>
                </w:rPr>
                <w:t>Интенсив по геномной биоинформатике</w:t>
              </w:r>
            </w:hyperlink>
          </w:p>
          <w:p w:rsidR="00C4696F" w:rsidRPr="00C00B09" w:rsidRDefault="00887620" w:rsidP="00DD11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7" w:history="1">
              <w:r w:rsidR="00C4696F">
                <w:rPr>
                  <w:rStyle w:val="a3"/>
                  <w:rFonts w:ascii="Arial" w:hAnsi="Arial" w:cs="Arial"/>
                  <w:sz w:val="18"/>
                  <w:szCs w:val="24"/>
                  <w:lang w:val="en-US"/>
                </w:rPr>
                <w:t>1й биоинформатический хакатон</w:t>
              </w:r>
            </w:hyperlink>
          </w:p>
        </w:tc>
        <w:tc>
          <w:tcPr>
            <w:tcW w:w="1038" w:type="dxa"/>
          </w:tcPr>
          <w:p w:rsidR="00C4696F" w:rsidRPr="00446015" w:rsidRDefault="00C4696F" w:rsidP="00DD112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0113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2011</w:t>
            </w:r>
          </w:p>
        </w:tc>
        <w:tc>
          <w:tcPr>
            <w:tcW w:w="6800" w:type="dxa"/>
            <w:gridSpan w:val="2"/>
          </w:tcPr>
          <w:p w:rsidR="00D90113" w:rsidRDefault="00887620" w:rsidP="007E0A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4"/>
              </w:rPr>
            </w:pPr>
            <w:hyperlink r:id="rId18" w:history="1">
              <w:r w:rsidR="00D90113" w:rsidRPr="004B3F50">
                <w:rPr>
                  <w:rStyle w:val="a3"/>
                  <w:rFonts w:ascii="Arial" w:hAnsi="Arial" w:cs="Arial"/>
                  <w:sz w:val="18"/>
                  <w:szCs w:val="24"/>
                </w:rPr>
                <w:t>HTML и CSS. Уровень 1. Создание сайтов по стандартам W3C и переход на HTML 5 и СSS 3</w:t>
              </w:r>
            </w:hyperlink>
          </w:p>
          <w:p w:rsidR="00D90113" w:rsidRDefault="00887620" w:rsidP="007E0A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90113" w:rsidRPr="004B3F50">
                <w:rPr>
                  <w:rStyle w:val="a3"/>
                  <w:rFonts w:ascii="Arial" w:hAnsi="Arial" w:cs="Arial"/>
                  <w:sz w:val="18"/>
                  <w:szCs w:val="24"/>
                </w:rPr>
                <w:t>HTML и CSS. Уровень 2. Кроссбраузерная верстка и основы юзабилити</w:t>
              </w:r>
            </w:hyperlink>
          </w:p>
        </w:tc>
        <w:tc>
          <w:tcPr>
            <w:tcW w:w="1038" w:type="dxa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113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2008</w:t>
            </w:r>
          </w:p>
        </w:tc>
        <w:tc>
          <w:tcPr>
            <w:tcW w:w="6800" w:type="dxa"/>
            <w:gridSpan w:val="2"/>
          </w:tcPr>
          <w:p w:rsidR="00D90113" w:rsidRDefault="00887620" w:rsidP="007E0A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4"/>
              </w:rPr>
            </w:pPr>
            <w:hyperlink r:id="rId20" w:history="1">
              <w:r w:rsidR="00D90113" w:rsidRPr="004B3F50">
                <w:rPr>
                  <w:rStyle w:val="a3"/>
                  <w:rFonts w:ascii="Arial" w:hAnsi="Arial" w:cs="Arial"/>
                  <w:sz w:val="18"/>
                  <w:szCs w:val="24"/>
                </w:rPr>
                <w:t>Настройка офисных и домашних ПК</w:t>
              </w:r>
            </w:hyperlink>
          </w:p>
          <w:p w:rsidR="00D90113" w:rsidRDefault="00887620" w:rsidP="007E0A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D90113" w:rsidRPr="00E066E5">
                <w:rPr>
                  <w:rStyle w:val="a3"/>
                  <w:rFonts w:ascii="Arial" w:hAnsi="Arial" w:cs="Arial"/>
                  <w:sz w:val="18"/>
                  <w:szCs w:val="24"/>
                </w:rPr>
                <w:t>Технический специалист по настройке и ремонту ПК</w:t>
              </w:r>
            </w:hyperlink>
          </w:p>
        </w:tc>
        <w:tc>
          <w:tcPr>
            <w:tcW w:w="1038" w:type="dxa"/>
          </w:tcPr>
          <w:p w:rsidR="00D90113" w:rsidRDefault="00D90113" w:rsidP="007E0A29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8DB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C078DB" w:rsidRDefault="00C078D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C078DB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C078DB" w:rsidRDefault="00C078D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3"/>
          </w:tcPr>
          <w:p w:rsidR="00C078DB" w:rsidRPr="002E108E" w:rsidRDefault="00C078D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</w:rPr>
              <w:t>Русский</w:t>
            </w:r>
            <w:r w:rsidRPr="007E0A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A29" w:rsidRPr="007E0A29">
              <w:rPr>
                <w:rFonts w:ascii="Arial" w:hAnsi="Arial" w:cs="Arial"/>
                <w:color w:val="AEAEAE"/>
                <w:sz w:val="24"/>
                <w:szCs w:val="24"/>
              </w:rPr>
              <w:t>–</w:t>
            </w:r>
            <w:r w:rsidRPr="007E0A29">
              <w:rPr>
                <w:rFonts w:ascii="Arial" w:hAnsi="Arial" w:cs="Arial"/>
                <w:color w:val="AEAEAE"/>
                <w:sz w:val="24"/>
                <w:szCs w:val="24"/>
              </w:rPr>
              <w:t xml:space="preserve"> </w:t>
            </w:r>
            <w:r w:rsidRPr="002E108E">
              <w:rPr>
                <w:rFonts w:ascii="Arial" w:hAnsi="Arial" w:cs="Arial"/>
                <w:color w:val="AEAEAE"/>
                <w:sz w:val="24"/>
                <w:szCs w:val="24"/>
              </w:rPr>
              <w:t>родной</w:t>
            </w:r>
          </w:p>
          <w:p w:rsidR="00C078DB" w:rsidRPr="002E108E" w:rsidRDefault="00C078D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</w:rPr>
              <w:t xml:space="preserve">Английский </w:t>
            </w:r>
            <w:r w:rsidR="007E0A29" w:rsidRPr="007E0A29">
              <w:rPr>
                <w:rFonts w:ascii="Arial" w:hAnsi="Arial" w:cs="Arial"/>
                <w:color w:val="AEAEAE"/>
                <w:sz w:val="24"/>
                <w:szCs w:val="24"/>
              </w:rPr>
              <w:t>–</w:t>
            </w:r>
            <w:r w:rsidRPr="002E108E">
              <w:rPr>
                <w:rFonts w:ascii="Arial" w:hAnsi="Arial" w:cs="Arial"/>
                <w:color w:val="AEAEAE"/>
                <w:sz w:val="24"/>
                <w:szCs w:val="24"/>
              </w:rPr>
              <w:t xml:space="preserve"> читаю профессиональную литературу</w:t>
            </w:r>
          </w:p>
        </w:tc>
      </w:tr>
      <w:tr w:rsidR="00C078DB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C078DB" w:rsidRPr="00ED5321" w:rsidRDefault="00C078DB" w:rsidP="00382B5D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  <w:r w:rsidR="00ED5321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, </w:t>
            </w:r>
            <w:r w:rsidR="00ED5321">
              <w:rPr>
                <w:rFonts w:ascii="Arial" w:hAnsi="Arial" w:cs="Arial"/>
                <w:color w:val="707070"/>
                <w:sz w:val="16"/>
                <w:szCs w:val="24"/>
              </w:rPr>
              <w:t>технологии</w:t>
            </w:r>
          </w:p>
        </w:tc>
        <w:tc>
          <w:tcPr>
            <w:tcW w:w="7838" w:type="dxa"/>
            <w:gridSpan w:val="3"/>
          </w:tcPr>
          <w:p w:rsidR="00C078DB" w:rsidRPr="001030A2" w:rsidRDefault="00796971" w:rsidP="001030A2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</w:rPr>
              <w:t>Ремонт ПК</w:t>
            </w:r>
            <w:r w:rsidR="00382B5D" w:rsidRPr="002E108E">
              <w:rPr>
                <w:rFonts w:ascii="Arial" w:hAnsi="Arial" w:cs="Arial"/>
                <w:sz w:val="24"/>
                <w:szCs w:val="24"/>
              </w:rPr>
              <w:t>,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Веб-программирование</w:t>
            </w:r>
            <w:r w:rsidR="00382B5D" w:rsidRPr="002E108E">
              <w:rPr>
                <w:rFonts w:ascii="Arial" w:hAnsi="Arial" w:cs="Arial"/>
                <w:sz w:val="24"/>
                <w:szCs w:val="24"/>
              </w:rPr>
              <w:t>,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5D" w:rsidRPr="002E108E">
              <w:rPr>
                <w:rFonts w:ascii="Arial" w:hAnsi="Arial" w:cs="Arial"/>
                <w:sz w:val="24"/>
                <w:szCs w:val="24"/>
              </w:rPr>
              <w:t>ООП</w:t>
            </w:r>
            <w:r w:rsidR="002B48FB" w:rsidRPr="002B48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48FB">
              <w:rPr>
                <w:rFonts w:ascii="Arial" w:hAnsi="Arial" w:cs="Arial"/>
                <w:sz w:val="24"/>
                <w:szCs w:val="24"/>
                <w:lang w:val="en-US"/>
              </w:rPr>
              <w:t>DDD</w:t>
            </w:r>
            <w:r w:rsidR="004C4DE4" w:rsidRPr="004C4D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C4DE4">
              <w:rPr>
                <w:rFonts w:ascii="Arial" w:hAnsi="Arial" w:cs="Arial"/>
                <w:sz w:val="24"/>
                <w:szCs w:val="24"/>
                <w:lang w:val="en-US"/>
              </w:rPr>
              <w:t>BIGDATA</w:t>
            </w:r>
            <w:r w:rsidR="00382B5D" w:rsidRPr="002E108E">
              <w:rPr>
                <w:rFonts w:ascii="Arial" w:hAnsi="Arial" w:cs="Arial"/>
                <w:sz w:val="24"/>
                <w:szCs w:val="24"/>
              </w:rPr>
              <w:t xml:space="preserve">, языки программирования, командная строка </w:t>
            </w:r>
            <w:r w:rsidR="00382B5D" w:rsidRPr="002E108E">
              <w:rPr>
                <w:rFonts w:ascii="Arial" w:hAnsi="Arial" w:cs="Arial"/>
                <w:sz w:val="24"/>
                <w:szCs w:val="24"/>
                <w:lang w:val="en-US"/>
              </w:rPr>
              <w:t>Unix</w:t>
            </w:r>
            <w:r w:rsidR="00ED532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5321">
              <w:rPr>
                <w:rFonts w:ascii="Arial" w:hAnsi="Arial" w:cs="Arial"/>
                <w:sz w:val="24"/>
                <w:szCs w:val="24"/>
                <w:lang w:val="en-US"/>
              </w:rPr>
              <w:t>Docker</w:t>
            </w:r>
            <w:r w:rsidR="00ED5321" w:rsidRPr="00ED532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5321">
              <w:rPr>
                <w:rFonts w:ascii="Arial" w:hAnsi="Arial" w:cs="Arial"/>
                <w:sz w:val="24"/>
                <w:szCs w:val="24"/>
                <w:lang w:val="en-US"/>
              </w:rPr>
              <w:t>OpenStack</w:t>
            </w:r>
            <w:r w:rsidR="00382B5D" w:rsidRPr="002E108E">
              <w:rPr>
                <w:rFonts w:ascii="Arial" w:hAnsi="Arial" w:cs="Arial"/>
                <w:sz w:val="24"/>
                <w:szCs w:val="24"/>
              </w:rPr>
              <w:t xml:space="preserve">, антивирусные средства, </w:t>
            </w:r>
            <w:r w:rsidR="00382B5D" w:rsidRPr="002E108E">
              <w:rPr>
                <w:rFonts w:ascii="Arial" w:hAnsi="Arial" w:cs="Arial"/>
                <w:sz w:val="24"/>
                <w:szCs w:val="24"/>
                <w:lang w:val="en-US"/>
              </w:rPr>
              <w:t>Microsoft</w:t>
            </w:r>
            <w:r w:rsidR="00382B5D" w:rsidRPr="002E1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5D" w:rsidRPr="002E108E">
              <w:rPr>
                <w:rFonts w:ascii="Arial" w:hAnsi="Arial" w:cs="Arial"/>
                <w:sz w:val="24"/>
                <w:szCs w:val="24"/>
                <w:lang w:val="en-US"/>
              </w:rPr>
              <w:t>Office</w:t>
            </w:r>
            <w:r w:rsidR="004C4DE4" w:rsidRPr="004C4D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30A2">
              <w:rPr>
                <w:rFonts w:ascii="Arial" w:hAnsi="Arial" w:cs="Arial"/>
                <w:sz w:val="24"/>
                <w:szCs w:val="24"/>
              </w:rPr>
              <w:t>сборка геномов</w:t>
            </w:r>
            <w:r w:rsidR="004C4DE4">
              <w:rPr>
                <w:rFonts w:ascii="Arial" w:hAnsi="Arial" w:cs="Arial"/>
                <w:sz w:val="24"/>
                <w:szCs w:val="24"/>
              </w:rPr>
              <w:t xml:space="preserve">, поиск </w:t>
            </w:r>
            <w:r w:rsidR="004C4DE4">
              <w:rPr>
                <w:rFonts w:ascii="Arial" w:hAnsi="Arial" w:cs="Arial"/>
                <w:sz w:val="24"/>
                <w:szCs w:val="24"/>
                <w:lang w:val="en-US"/>
              </w:rPr>
              <w:t>SNV</w:t>
            </w:r>
            <w:r w:rsidR="004C4DE4" w:rsidRPr="004C4D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C4DE4">
              <w:rPr>
                <w:rFonts w:ascii="Arial" w:hAnsi="Arial" w:cs="Arial"/>
                <w:sz w:val="24"/>
                <w:szCs w:val="24"/>
              </w:rPr>
              <w:t>поиск химерных белков</w:t>
            </w:r>
            <w:r w:rsidR="001030A2"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30A2">
              <w:rPr>
                <w:rFonts w:ascii="Arial" w:hAnsi="Arial" w:cs="Arial"/>
                <w:sz w:val="24"/>
                <w:szCs w:val="24"/>
              </w:rPr>
              <w:t xml:space="preserve">анализ </w:t>
            </w:r>
            <w:r w:rsidR="001030A2">
              <w:rPr>
                <w:rFonts w:ascii="Arial" w:hAnsi="Arial" w:cs="Arial"/>
                <w:sz w:val="24"/>
                <w:szCs w:val="24"/>
                <w:lang w:val="en-US"/>
              </w:rPr>
              <w:t>NGS</w:t>
            </w:r>
            <w:r w:rsidR="001030A2" w:rsidRPr="00103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0A2">
              <w:rPr>
                <w:rFonts w:ascii="Arial" w:hAnsi="Arial" w:cs="Arial"/>
                <w:sz w:val="24"/>
                <w:szCs w:val="24"/>
              </w:rPr>
              <w:t>данных, поиск дифференциально экспрессированных генов, постановка биологических задач, отображение результатов в понятной форме, машинное обучение, разбираюсь в статистике.</w:t>
            </w:r>
          </w:p>
        </w:tc>
      </w:tr>
      <w:tr w:rsidR="00796971" w:rsidRPr="005935CF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796971" w:rsidRDefault="0079697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Языки программирования</w:t>
            </w:r>
          </w:p>
        </w:tc>
        <w:tc>
          <w:tcPr>
            <w:tcW w:w="7838" w:type="dxa"/>
            <w:gridSpan w:val="3"/>
          </w:tcPr>
          <w:p w:rsidR="00796971" w:rsidRPr="005935CF" w:rsidRDefault="00796971" w:rsidP="001030A2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5935CF">
              <w:rPr>
                <w:rFonts w:ascii="Arial" w:hAnsi="Arial" w:cs="Arial"/>
                <w:sz w:val="24"/>
                <w:szCs w:val="24"/>
              </w:rPr>
              <w:t>/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5935CF">
              <w:rPr>
                <w:rFonts w:ascii="Arial" w:hAnsi="Arial" w:cs="Arial"/>
                <w:sz w:val="24"/>
                <w:szCs w:val="24"/>
              </w:rPr>
              <w:t>++</w:t>
            </w:r>
            <w:r w:rsidR="005935CF" w:rsidRPr="00593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5CF">
              <w:rPr>
                <w:rFonts w:ascii="Arial" w:hAnsi="Arial" w:cs="Arial"/>
                <w:sz w:val="24"/>
                <w:szCs w:val="24"/>
              </w:rPr>
              <w:t>опыт</w:t>
            </w:r>
            <w:r w:rsidR="005935CF" w:rsidRPr="00593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5CF">
              <w:rPr>
                <w:rFonts w:ascii="Arial" w:hAnsi="Arial" w:cs="Arial"/>
                <w:sz w:val="24"/>
                <w:szCs w:val="24"/>
              </w:rPr>
              <w:t>более</w:t>
            </w:r>
            <w:r w:rsidR="005935CF" w:rsidRPr="005935CF">
              <w:rPr>
                <w:rFonts w:ascii="Arial" w:hAnsi="Arial" w:cs="Arial"/>
                <w:sz w:val="24"/>
                <w:szCs w:val="24"/>
              </w:rPr>
              <w:t xml:space="preserve"> 5 </w:t>
            </w:r>
            <w:r w:rsidR="005935CF">
              <w:rPr>
                <w:rFonts w:ascii="Arial" w:hAnsi="Arial" w:cs="Arial"/>
                <w:sz w:val="24"/>
                <w:szCs w:val="24"/>
              </w:rPr>
              <w:t>лет</w:t>
            </w:r>
            <w:r w:rsidRPr="005935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Python</w:t>
            </w:r>
            <w:r w:rsidR="005935CF">
              <w:rPr>
                <w:rFonts w:ascii="Arial" w:hAnsi="Arial" w:cs="Arial"/>
                <w:sz w:val="24"/>
                <w:szCs w:val="24"/>
              </w:rPr>
              <w:t xml:space="preserve"> опыт более </w:t>
            </w:r>
            <w:r w:rsidR="001030A2" w:rsidRPr="001030A2">
              <w:rPr>
                <w:rFonts w:ascii="Arial" w:hAnsi="Arial" w:cs="Arial"/>
                <w:sz w:val="24"/>
                <w:szCs w:val="24"/>
              </w:rPr>
              <w:t>5</w:t>
            </w:r>
            <w:r w:rsidR="005935CF">
              <w:rPr>
                <w:rFonts w:ascii="Arial" w:hAnsi="Arial" w:cs="Arial"/>
                <w:sz w:val="24"/>
                <w:szCs w:val="24"/>
              </w:rPr>
              <w:t xml:space="preserve"> лет</w:t>
            </w:r>
            <w:r w:rsidR="001030A2" w:rsidRPr="001030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030A2">
              <w:rPr>
                <w:rFonts w:ascii="Arial" w:hAnsi="Arial" w:cs="Arial"/>
                <w:sz w:val="24"/>
                <w:szCs w:val="24"/>
              </w:rPr>
              <w:t xml:space="preserve">активно пользуюсь </w:t>
            </w:r>
            <w:r w:rsidR="001030A2">
              <w:rPr>
                <w:rFonts w:ascii="Arial" w:hAnsi="Arial" w:cs="Arial"/>
                <w:sz w:val="24"/>
                <w:szCs w:val="24"/>
                <w:lang w:val="en-US"/>
              </w:rPr>
              <w:t>pandas</w:t>
            </w:r>
            <w:r w:rsidR="001030A2"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30A2">
              <w:rPr>
                <w:rFonts w:ascii="Arial" w:hAnsi="Arial" w:cs="Arial"/>
                <w:sz w:val="24"/>
                <w:szCs w:val="24"/>
                <w:lang w:val="en-US"/>
              </w:rPr>
              <w:t>numpy</w:t>
            </w:r>
            <w:r w:rsidR="001030A2"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30A2">
              <w:rPr>
                <w:rFonts w:ascii="Arial" w:hAnsi="Arial" w:cs="Arial"/>
                <w:sz w:val="24"/>
                <w:szCs w:val="24"/>
                <w:lang w:val="en-US"/>
              </w:rPr>
              <w:t>scikit</w:t>
            </w:r>
            <w:r w:rsidR="001030A2" w:rsidRPr="001030A2">
              <w:rPr>
                <w:rFonts w:ascii="Arial" w:hAnsi="Arial" w:cs="Arial"/>
                <w:sz w:val="24"/>
                <w:szCs w:val="24"/>
              </w:rPr>
              <w:t>-</w:t>
            </w:r>
            <w:r w:rsidR="001030A2">
              <w:rPr>
                <w:rFonts w:ascii="Arial" w:hAnsi="Arial" w:cs="Arial"/>
                <w:sz w:val="24"/>
                <w:szCs w:val="24"/>
                <w:lang w:val="en-US"/>
              </w:rPr>
              <w:t>learn</w:t>
            </w:r>
            <w:r w:rsidR="001030A2"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30A2">
              <w:rPr>
                <w:rFonts w:ascii="Arial" w:hAnsi="Arial" w:cs="Arial"/>
                <w:sz w:val="24"/>
                <w:szCs w:val="24"/>
                <w:lang w:val="en-US"/>
              </w:rPr>
              <w:t>matplotlib</w:t>
            </w:r>
            <w:r w:rsidR="001030A2" w:rsidRPr="001030A2">
              <w:rPr>
                <w:rFonts w:ascii="Arial" w:hAnsi="Arial" w:cs="Arial"/>
                <w:sz w:val="24"/>
                <w:szCs w:val="24"/>
              </w:rPr>
              <w:t>)</w:t>
            </w:r>
            <w:r w:rsidRPr="005935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BASH</w:t>
            </w:r>
            <w:r w:rsidR="005935CF">
              <w:rPr>
                <w:rFonts w:ascii="Arial" w:hAnsi="Arial" w:cs="Arial"/>
                <w:sz w:val="24"/>
                <w:szCs w:val="24"/>
              </w:rPr>
              <w:t xml:space="preserve"> опыт более 3 лет</w:t>
            </w:r>
            <w:r w:rsidRPr="005935CF">
              <w:rPr>
                <w:rFonts w:ascii="Arial" w:hAnsi="Arial" w:cs="Arial"/>
                <w:sz w:val="24"/>
                <w:szCs w:val="24"/>
              </w:rPr>
              <w:t>,</w:t>
            </w:r>
            <w:r w:rsidR="00593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5CF">
              <w:rPr>
                <w:rFonts w:ascii="Arial" w:hAnsi="Arial" w:cs="Arial"/>
                <w:sz w:val="24"/>
                <w:szCs w:val="24"/>
                <w:lang w:val="en-US"/>
              </w:rPr>
              <w:t>Java</w:t>
            </w:r>
            <w:r w:rsidR="005935CF">
              <w:rPr>
                <w:rFonts w:ascii="Arial" w:hAnsi="Arial" w:cs="Arial"/>
                <w:sz w:val="24"/>
                <w:szCs w:val="24"/>
              </w:rPr>
              <w:t xml:space="preserve"> опыт около года,</w:t>
            </w:r>
            <w:r w:rsidRPr="00593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5D" w:rsidRPr="002E108E">
              <w:rPr>
                <w:rFonts w:ascii="Arial" w:hAnsi="Arial" w:cs="Arial"/>
                <w:sz w:val="24"/>
                <w:szCs w:val="24"/>
                <w:lang w:val="en-US"/>
              </w:rPr>
              <w:t>Visual</w:t>
            </w:r>
            <w:r w:rsidR="00382B5D" w:rsidRPr="00593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5D" w:rsidRPr="002E108E">
              <w:rPr>
                <w:rFonts w:ascii="Arial" w:hAnsi="Arial" w:cs="Arial"/>
                <w:sz w:val="24"/>
                <w:szCs w:val="24"/>
                <w:lang w:val="en-US"/>
              </w:rPr>
              <w:t>Basic</w:t>
            </w:r>
            <w:r w:rsidR="00382B5D" w:rsidRPr="005935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82B5D" w:rsidRPr="002E108E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436BF6" w:rsidRPr="005935CF">
              <w:rPr>
                <w:rFonts w:ascii="Arial" w:hAnsi="Arial" w:cs="Arial"/>
                <w:sz w:val="24"/>
                <w:szCs w:val="24"/>
              </w:rPr>
              <w:t>,</w:t>
            </w:r>
            <w:r w:rsidR="00593E63" w:rsidRPr="00593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E63" w:rsidRPr="002E108E">
              <w:rPr>
                <w:rFonts w:ascii="Arial" w:hAnsi="Arial" w:cs="Arial"/>
                <w:sz w:val="24"/>
                <w:szCs w:val="24"/>
                <w:lang w:val="en-US"/>
              </w:rPr>
              <w:t>HTML</w:t>
            </w:r>
            <w:r w:rsidR="00593E63" w:rsidRPr="005935CF">
              <w:rPr>
                <w:rFonts w:ascii="Arial" w:hAnsi="Arial" w:cs="Arial"/>
                <w:sz w:val="24"/>
                <w:szCs w:val="24"/>
              </w:rPr>
              <w:t>4.01</w:t>
            </w:r>
            <w:r w:rsidR="005935CF" w:rsidRPr="005935CF">
              <w:rPr>
                <w:rFonts w:ascii="Arial" w:hAnsi="Arial" w:cs="Arial"/>
                <w:sz w:val="24"/>
                <w:szCs w:val="24"/>
              </w:rPr>
              <w:t>/</w:t>
            </w:r>
            <w:r w:rsidR="00593E63" w:rsidRPr="002E108E">
              <w:rPr>
                <w:rFonts w:ascii="Arial" w:hAnsi="Arial" w:cs="Arial"/>
                <w:sz w:val="24"/>
                <w:szCs w:val="24"/>
                <w:lang w:val="en-US"/>
              </w:rPr>
              <w:t>CSS</w:t>
            </w:r>
            <w:r w:rsidR="00593E63" w:rsidRPr="005935CF">
              <w:rPr>
                <w:rFonts w:ascii="Arial" w:hAnsi="Arial" w:cs="Arial"/>
                <w:sz w:val="24"/>
                <w:szCs w:val="24"/>
              </w:rPr>
              <w:t>3</w:t>
            </w:r>
            <w:r w:rsidR="005935CF" w:rsidRPr="005935CF">
              <w:rPr>
                <w:rFonts w:ascii="Arial" w:hAnsi="Arial" w:cs="Arial"/>
                <w:sz w:val="24"/>
                <w:szCs w:val="24"/>
              </w:rPr>
              <w:t>/</w:t>
            </w:r>
            <w:r w:rsidR="00593E63" w:rsidRPr="002E108E">
              <w:rPr>
                <w:rFonts w:ascii="Arial" w:hAnsi="Arial" w:cs="Arial"/>
                <w:sz w:val="24"/>
                <w:szCs w:val="24"/>
                <w:lang w:val="en-US"/>
              </w:rPr>
              <w:t>JavaScript</w:t>
            </w:r>
            <w:r w:rsidR="005935CF" w:rsidRPr="00593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5CF">
              <w:rPr>
                <w:rFonts w:ascii="Arial" w:hAnsi="Arial" w:cs="Arial"/>
                <w:sz w:val="24"/>
                <w:szCs w:val="24"/>
              </w:rPr>
              <w:t>опыт около 2 лет</w:t>
            </w:r>
            <w:r w:rsidR="002B48FB" w:rsidRPr="005935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48FB">
              <w:rPr>
                <w:rFonts w:ascii="Arial" w:hAnsi="Arial" w:cs="Arial"/>
                <w:sz w:val="24"/>
                <w:szCs w:val="24"/>
                <w:lang w:val="en-US"/>
              </w:rPr>
              <w:t>AngularJS</w:t>
            </w:r>
            <w:r w:rsidR="005935CF">
              <w:rPr>
                <w:rFonts w:ascii="Arial" w:hAnsi="Arial" w:cs="Arial"/>
                <w:sz w:val="24"/>
                <w:szCs w:val="24"/>
              </w:rPr>
              <w:t xml:space="preserve"> опыт около года</w:t>
            </w:r>
            <w:r w:rsidR="00593E63" w:rsidRPr="005935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3E63" w:rsidRPr="002E108E">
              <w:rPr>
                <w:rFonts w:ascii="Arial" w:hAnsi="Arial" w:cs="Arial"/>
                <w:sz w:val="24"/>
                <w:szCs w:val="24"/>
                <w:lang w:val="en-US"/>
              </w:rPr>
              <w:t>PHP</w:t>
            </w:r>
            <w:r w:rsidR="005935CF">
              <w:rPr>
                <w:rFonts w:ascii="Arial" w:hAnsi="Arial" w:cs="Arial"/>
                <w:sz w:val="24"/>
                <w:szCs w:val="24"/>
              </w:rPr>
              <w:t xml:space="preserve"> опыт около года</w:t>
            </w:r>
          </w:p>
        </w:tc>
      </w:tr>
      <w:tr w:rsidR="00382B5D" w:rsidRPr="00382B5D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382B5D" w:rsidRPr="00382B5D" w:rsidRDefault="00382B5D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операционных систем</w:t>
            </w:r>
          </w:p>
        </w:tc>
        <w:tc>
          <w:tcPr>
            <w:tcW w:w="7838" w:type="dxa"/>
            <w:gridSpan w:val="3"/>
          </w:tcPr>
          <w:p w:rsidR="00382B5D" w:rsidRPr="002E108E" w:rsidRDefault="00382B5D" w:rsidP="00796971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Windows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A29" w:rsidRPr="007E0A29">
              <w:rPr>
                <w:rFonts w:ascii="Arial" w:hAnsi="Arial" w:cs="Arial"/>
                <w:color w:val="AEAEAE"/>
                <w:sz w:val="24"/>
                <w:szCs w:val="24"/>
              </w:rPr>
              <w:t>–</w:t>
            </w:r>
            <w:r w:rsidRPr="002E108E">
              <w:rPr>
                <w:rFonts w:ascii="Arial" w:hAnsi="Arial" w:cs="Arial"/>
                <w:color w:val="AEAEAE"/>
                <w:sz w:val="24"/>
                <w:szCs w:val="24"/>
              </w:rPr>
              <w:t xml:space="preserve"> </w:t>
            </w:r>
            <w:r w:rsidR="00316503">
              <w:rPr>
                <w:rFonts w:ascii="Arial" w:hAnsi="Arial" w:cs="Arial"/>
                <w:color w:val="AEAEAE"/>
                <w:sz w:val="24"/>
                <w:szCs w:val="24"/>
              </w:rPr>
              <w:t>продвинутый пользователь, администратор</w:t>
            </w:r>
          </w:p>
          <w:p w:rsidR="00382B5D" w:rsidRPr="002E108E" w:rsidRDefault="00382B5D" w:rsidP="00316503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Unix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Linux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E0A29" w:rsidRPr="007E0A29">
              <w:rPr>
                <w:rFonts w:ascii="Arial" w:hAnsi="Arial" w:cs="Arial"/>
                <w:color w:val="AEAEAE"/>
                <w:sz w:val="24"/>
                <w:szCs w:val="24"/>
              </w:rPr>
              <w:t>–</w:t>
            </w:r>
            <w:r w:rsidRPr="002E108E">
              <w:rPr>
                <w:rFonts w:ascii="Arial" w:hAnsi="Arial" w:cs="Arial"/>
                <w:color w:val="AEAEAE"/>
                <w:sz w:val="24"/>
                <w:szCs w:val="24"/>
              </w:rPr>
              <w:t xml:space="preserve"> </w:t>
            </w:r>
            <w:r w:rsidR="00316503">
              <w:rPr>
                <w:rFonts w:ascii="Arial" w:hAnsi="Arial" w:cs="Arial"/>
                <w:color w:val="AEAEAE"/>
                <w:sz w:val="24"/>
                <w:szCs w:val="24"/>
              </w:rPr>
              <w:t>продвинутый пользователь, администратор, свободно владею командной строкой</w:t>
            </w:r>
          </w:p>
        </w:tc>
      </w:tr>
      <w:tr w:rsidR="00796971" w:rsidRPr="001030A2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796971" w:rsidRDefault="0079697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Биоинформатические программы</w:t>
            </w:r>
          </w:p>
        </w:tc>
        <w:tc>
          <w:tcPr>
            <w:tcW w:w="7838" w:type="dxa"/>
            <w:gridSpan w:val="3"/>
          </w:tcPr>
          <w:p w:rsidR="00796971" w:rsidRPr="001030A2" w:rsidRDefault="00796971" w:rsidP="002E108E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AutoDock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 4.2,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AutoDock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Vina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SOL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Aplite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VMD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NAMD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Babel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PyMOL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Jmol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JalView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Mopac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Mega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MGLTools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PTools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Emboss</w:t>
            </w:r>
            <w:r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BLASR</w:t>
            </w:r>
            <w:r w:rsidR="00382B5D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382B5D" w:rsidRPr="002E108E">
              <w:rPr>
                <w:rFonts w:ascii="Arial" w:hAnsi="Arial" w:cs="Arial"/>
                <w:sz w:val="24"/>
                <w:szCs w:val="24"/>
                <w:lang w:val="en-US"/>
              </w:rPr>
              <w:t>Chem</w:t>
            </w:r>
            <w:r w:rsidR="002E108E" w:rsidRPr="002E108E">
              <w:rPr>
                <w:rFonts w:ascii="Arial" w:hAnsi="Arial" w:cs="Arial"/>
                <w:sz w:val="24"/>
                <w:szCs w:val="24"/>
                <w:lang w:val="en-US"/>
              </w:rPr>
              <w:t>Sketch</w:t>
            </w:r>
            <w:r w:rsidR="00276BEE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276BEE">
              <w:rPr>
                <w:rFonts w:ascii="Arial" w:hAnsi="Arial" w:cs="Arial"/>
                <w:sz w:val="24"/>
                <w:szCs w:val="24"/>
                <w:lang w:val="en-US"/>
              </w:rPr>
              <w:t>Origin</w:t>
            </w:r>
            <w:r w:rsidR="00C4696F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4696F">
              <w:rPr>
                <w:rFonts w:ascii="Arial" w:hAnsi="Arial" w:cs="Arial"/>
                <w:sz w:val="24"/>
                <w:szCs w:val="24"/>
                <w:lang w:val="en-US"/>
              </w:rPr>
              <w:t>Bowtie</w:t>
            </w:r>
            <w:r w:rsidR="00C4696F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4696F">
              <w:rPr>
                <w:rFonts w:ascii="Arial" w:hAnsi="Arial" w:cs="Arial"/>
                <w:sz w:val="24"/>
                <w:szCs w:val="24"/>
                <w:lang w:val="en-US"/>
              </w:rPr>
              <w:t>BWA</w:t>
            </w:r>
            <w:r w:rsidR="00C4696F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4696F">
              <w:rPr>
                <w:rFonts w:ascii="Arial" w:hAnsi="Arial" w:cs="Arial"/>
                <w:sz w:val="24"/>
                <w:szCs w:val="24"/>
                <w:lang w:val="en-US"/>
              </w:rPr>
              <w:t>FastQC</w:t>
            </w:r>
            <w:r w:rsidR="00C4696F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4696F">
              <w:rPr>
                <w:rFonts w:ascii="Arial" w:hAnsi="Arial" w:cs="Arial"/>
                <w:sz w:val="24"/>
                <w:szCs w:val="24"/>
                <w:lang w:val="en-US"/>
              </w:rPr>
              <w:t>SOAPFuse</w:t>
            </w:r>
            <w:r w:rsidR="00C4696F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5935CF">
              <w:rPr>
                <w:rFonts w:ascii="Arial" w:hAnsi="Arial" w:cs="Arial"/>
                <w:sz w:val="24"/>
                <w:szCs w:val="24"/>
                <w:lang w:val="en-US"/>
              </w:rPr>
              <w:t>Chimerascan</w:t>
            </w:r>
            <w:r w:rsidR="005935CF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5935CF">
              <w:rPr>
                <w:rFonts w:ascii="Arial" w:hAnsi="Arial" w:cs="Arial"/>
                <w:sz w:val="24"/>
                <w:szCs w:val="24"/>
                <w:lang w:val="en-US"/>
              </w:rPr>
              <w:t>FuMa</w:t>
            </w:r>
            <w:r w:rsidR="005935CF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5935CF">
              <w:rPr>
                <w:rFonts w:ascii="Arial" w:hAnsi="Arial" w:cs="Arial"/>
                <w:sz w:val="24"/>
                <w:szCs w:val="24"/>
                <w:lang w:val="en-US"/>
              </w:rPr>
              <w:t>Ericscan</w:t>
            </w:r>
            <w:r w:rsidR="005935CF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4696F">
              <w:rPr>
                <w:rFonts w:ascii="Arial" w:hAnsi="Arial" w:cs="Arial"/>
                <w:sz w:val="24"/>
                <w:szCs w:val="24"/>
                <w:lang w:val="en-US"/>
              </w:rPr>
              <w:t>SAMtools</w:t>
            </w:r>
            <w:r w:rsidR="00C4696F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4696F">
              <w:rPr>
                <w:rFonts w:ascii="Arial" w:hAnsi="Arial" w:cs="Arial"/>
                <w:sz w:val="24"/>
                <w:szCs w:val="24"/>
                <w:lang w:val="en-US"/>
              </w:rPr>
              <w:t>Trimmomatic</w:t>
            </w:r>
            <w:r w:rsidR="001030A2" w:rsidRPr="001030A2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1030A2">
              <w:rPr>
                <w:rFonts w:ascii="Arial" w:hAnsi="Arial" w:cs="Arial"/>
                <w:sz w:val="24"/>
                <w:szCs w:val="24"/>
                <w:lang w:val="en-US"/>
              </w:rPr>
              <w:t>Deseq</w:t>
            </w:r>
            <w:r w:rsidR="001030A2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1030A2">
              <w:rPr>
                <w:rFonts w:ascii="Arial" w:hAnsi="Arial" w:cs="Arial"/>
                <w:sz w:val="24"/>
                <w:szCs w:val="24"/>
                <w:lang w:val="en-US"/>
              </w:rPr>
              <w:t>Limma, Kalisto, Mutect</w:t>
            </w:r>
          </w:p>
        </w:tc>
      </w:tr>
      <w:tr w:rsidR="00796971" w:rsidRPr="001030A2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796971" w:rsidRPr="00796971" w:rsidRDefault="0079697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Биоинформатические базы данных</w:t>
            </w:r>
          </w:p>
        </w:tc>
        <w:tc>
          <w:tcPr>
            <w:tcW w:w="7838" w:type="dxa"/>
            <w:gridSpan w:val="3"/>
          </w:tcPr>
          <w:p w:rsidR="00796971" w:rsidRPr="001030A2" w:rsidRDefault="00796971" w:rsidP="00796971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Pubmed</w:t>
            </w:r>
            <w:r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PDB</w:t>
            </w:r>
            <w:r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PDBe</w:t>
            </w:r>
            <w:r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PDBBind</w:t>
            </w:r>
            <w:r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ChemSpider</w:t>
            </w:r>
            <w:r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SwissParam</w:t>
            </w:r>
            <w:r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Swissprot</w:t>
            </w:r>
            <w:r w:rsidR="002B48FB"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48FB">
              <w:rPr>
                <w:rFonts w:ascii="Arial" w:hAnsi="Arial" w:cs="Arial"/>
                <w:sz w:val="24"/>
                <w:szCs w:val="24"/>
                <w:lang w:val="en-US"/>
              </w:rPr>
              <w:t>Uniprot</w:t>
            </w:r>
            <w:r w:rsidR="002B48FB"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48FB">
              <w:rPr>
                <w:rFonts w:ascii="Arial" w:hAnsi="Arial" w:cs="Arial"/>
                <w:sz w:val="24"/>
                <w:szCs w:val="24"/>
                <w:lang w:val="en-US"/>
              </w:rPr>
              <w:t>Brenda</w:t>
            </w:r>
            <w:r w:rsidR="00C4696F"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4696F">
              <w:rPr>
                <w:rFonts w:ascii="Arial" w:hAnsi="Arial" w:cs="Arial"/>
                <w:sz w:val="24"/>
                <w:szCs w:val="24"/>
                <w:lang w:val="en-US"/>
              </w:rPr>
              <w:t>UCSC</w:t>
            </w:r>
            <w:r w:rsidR="00C4696F"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4696F">
              <w:rPr>
                <w:rFonts w:ascii="Arial" w:hAnsi="Arial" w:cs="Arial"/>
                <w:sz w:val="24"/>
                <w:szCs w:val="24"/>
                <w:lang w:val="en-US"/>
              </w:rPr>
              <w:t>Ensembl</w:t>
            </w:r>
            <w:r w:rsidR="005935CF" w:rsidRPr="001030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35CF">
              <w:rPr>
                <w:rFonts w:ascii="Arial" w:hAnsi="Arial" w:cs="Arial"/>
                <w:sz w:val="24"/>
                <w:szCs w:val="24"/>
                <w:lang w:val="en-US"/>
              </w:rPr>
              <w:t>Cath</w:t>
            </w:r>
            <w:r w:rsidR="001030A2" w:rsidRPr="001030A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1030A2">
              <w:rPr>
                <w:rFonts w:ascii="Arial" w:hAnsi="Arial" w:cs="Arial"/>
                <w:sz w:val="24"/>
                <w:szCs w:val="24"/>
                <w:lang w:val="en-US"/>
              </w:rPr>
              <w:t>GEO, Array express, repositive.io, UCSC, Ensemble</w:t>
            </w:r>
          </w:p>
        </w:tc>
      </w:tr>
      <w:tr w:rsidR="00796971" w:rsidRPr="001030A2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796971" w:rsidRDefault="00796971" w:rsidP="0079697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Биоинформатические 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online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сервисы</w:t>
            </w:r>
          </w:p>
        </w:tc>
        <w:tc>
          <w:tcPr>
            <w:tcW w:w="7838" w:type="dxa"/>
            <w:gridSpan w:val="3"/>
          </w:tcPr>
          <w:p w:rsidR="00796971" w:rsidRPr="00C4696F" w:rsidRDefault="00796971" w:rsidP="00382B5D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108E">
              <w:rPr>
                <w:rFonts w:ascii="Arial" w:hAnsi="Arial" w:cs="Arial"/>
                <w:sz w:val="24"/>
                <w:szCs w:val="24"/>
                <w:lang w:val="en-US"/>
              </w:rPr>
              <w:t>Blast, Muscle, T-coffee, VEP, Chemmine-tools, Mutalyzer</w:t>
            </w:r>
            <w:r w:rsidR="00382B5D" w:rsidRPr="002E108E">
              <w:rPr>
                <w:rFonts w:ascii="Arial" w:hAnsi="Arial" w:cs="Arial"/>
                <w:sz w:val="24"/>
                <w:szCs w:val="24"/>
                <w:lang w:val="en-US"/>
              </w:rPr>
              <w:t>, KEGG</w:t>
            </w:r>
            <w:r w:rsidR="00C4696F" w:rsidRPr="00C4696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4696F">
              <w:rPr>
                <w:rFonts w:ascii="Arial" w:hAnsi="Arial" w:cs="Arial"/>
                <w:sz w:val="24"/>
                <w:szCs w:val="24"/>
                <w:lang w:val="en-US"/>
              </w:rPr>
              <w:t>SwissParam.ch</w:t>
            </w:r>
            <w:r w:rsidR="005935CF">
              <w:rPr>
                <w:rFonts w:ascii="Arial" w:hAnsi="Arial" w:cs="Arial"/>
                <w:sz w:val="24"/>
                <w:szCs w:val="24"/>
                <w:lang w:val="en-US"/>
              </w:rPr>
              <w:t>, chemspider, Galaxy</w:t>
            </w:r>
          </w:p>
        </w:tc>
      </w:tr>
      <w:tr w:rsidR="002E108E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2E108E" w:rsidRPr="00550B06" w:rsidRDefault="002E108E" w:rsidP="004B587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Личные достижения</w:t>
            </w:r>
          </w:p>
        </w:tc>
      </w:tr>
      <w:tr w:rsidR="002E108E" w:rsidRPr="00550B06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2E108E" w:rsidRDefault="002E108E" w:rsidP="004B58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2015, Москва</w:t>
            </w:r>
          </w:p>
        </w:tc>
        <w:tc>
          <w:tcPr>
            <w:tcW w:w="7838" w:type="dxa"/>
            <w:gridSpan w:val="3"/>
          </w:tcPr>
          <w:p w:rsidR="002E108E" w:rsidRPr="002E108E" w:rsidRDefault="002E108E" w:rsidP="00D96E4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E108E">
              <w:rPr>
                <w:rFonts w:ascii="Arial" w:hAnsi="Arial" w:cs="Arial"/>
                <w:sz w:val="24"/>
                <w:szCs w:val="24"/>
              </w:rPr>
              <w:t>Капитан команды-победител</w:t>
            </w:r>
            <w:r w:rsidR="00D96E4D">
              <w:rPr>
                <w:rFonts w:ascii="Arial" w:hAnsi="Arial" w:cs="Arial"/>
                <w:sz w:val="24"/>
                <w:szCs w:val="24"/>
              </w:rPr>
              <w:t>ьницы</w:t>
            </w:r>
            <w:r w:rsidRPr="002E108E">
              <w:rPr>
                <w:rFonts w:ascii="Arial" w:hAnsi="Arial" w:cs="Arial"/>
                <w:sz w:val="24"/>
                <w:szCs w:val="24"/>
              </w:rPr>
              <w:t xml:space="preserve"> первого биоинформатического хакатона (</w:t>
            </w:r>
            <w:hyperlink r:id="rId22" w:history="1">
              <w:r w:rsidRPr="002E108E">
                <w:rPr>
                  <w:rStyle w:val="a3"/>
                  <w:rFonts w:ascii="Arial" w:hAnsi="Arial" w:cs="Arial"/>
                  <w:sz w:val="24"/>
                  <w:szCs w:val="24"/>
                </w:rPr>
                <w:t>genehack.ru</w:t>
              </w:r>
            </w:hyperlink>
            <w:r w:rsidRPr="002E108E">
              <w:rPr>
                <w:rFonts w:ascii="Arial" w:hAnsi="Arial" w:cs="Arial"/>
                <w:sz w:val="24"/>
                <w:szCs w:val="24"/>
              </w:rPr>
              <w:t xml:space="preserve">), завоевавшей специальный приз от компаний </w:t>
            </w:r>
            <w:hyperlink r:id="rId23" w:history="1">
              <w:r w:rsidRPr="00656D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In</w:t>
              </w:r>
              <w:r w:rsidRPr="00656D6C">
                <w:rPr>
                  <w:rStyle w:val="a3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656D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Silico</w:t>
              </w:r>
              <w:r w:rsidRPr="00656D6C">
                <w:rPr>
                  <w:rStyle w:val="a3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656D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Medicine</w:t>
              </w:r>
            </w:hyperlink>
            <w:r w:rsidRPr="002E108E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4" w:history="1">
              <w:r w:rsidRPr="002E108E">
                <w:rPr>
                  <w:rStyle w:val="a3"/>
                  <w:rFonts w:ascii="Arial" w:hAnsi="Arial" w:cs="Arial"/>
                  <w:sz w:val="24"/>
                  <w:szCs w:val="24"/>
                </w:rPr>
                <w:t>ПОНКЦ</w:t>
              </w:r>
            </w:hyperlink>
            <w:r w:rsidRPr="002E10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78DB" w:rsidTr="00DB0DFB">
        <w:tblPrEx>
          <w:tblCellMar>
            <w:top w:w="0" w:type="dxa"/>
          </w:tblCellMar>
        </w:tblPrEx>
        <w:tc>
          <w:tcPr>
            <w:tcW w:w="9638" w:type="dxa"/>
            <w:gridSpan w:val="6"/>
          </w:tcPr>
          <w:p w:rsidR="00C078DB" w:rsidRDefault="00C078D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9F47BC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9F47BC" w:rsidRPr="009F47BC" w:rsidRDefault="009F47BC" w:rsidP="003E6D3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Научные интересы</w:t>
            </w:r>
          </w:p>
        </w:tc>
        <w:tc>
          <w:tcPr>
            <w:tcW w:w="7838" w:type="dxa"/>
            <w:gridSpan w:val="3"/>
          </w:tcPr>
          <w:p w:rsidR="009F47BC" w:rsidRPr="000A378F" w:rsidRDefault="009F47BC" w:rsidP="003E6D3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Биоинформатика, биоинформатический софт, геномные исследования, </w:t>
            </w:r>
            <w:r w:rsidR="001030A2">
              <w:rPr>
                <w:rFonts w:ascii="Arial" w:hAnsi="Arial" w:cs="Arial"/>
                <w:sz w:val="24"/>
              </w:rPr>
              <w:t xml:space="preserve">молекулярный </w:t>
            </w:r>
            <w:r>
              <w:rPr>
                <w:rFonts w:ascii="Arial" w:hAnsi="Arial" w:cs="Arial"/>
                <w:sz w:val="24"/>
              </w:rPr>
              <w:t>докинг, трехмерные структу</w:t>
            </w:r>
            <w:r w:rsidR="005935CF">
              <w:rPr>
                <w:rFonts w:ascii="Arial" w:hAnsi="Arial" w:cs="Arial"/>
                <w:sz w:val="24"/>
              </w:rPr>
              <w:t xml:space="preserve">ры белков и других макромолекул, автоматизация вычислений, облачные системы, </w:t>
            </w:r>
            <w:r w:rsidR="005935CF">
              <w:rPr>
                <w:rFonts w:ascii="Arial" w:hAnsi="Arial" w:cs="Arial"/>
                <w:sz w:val="24"/>
                <w:lang w:val="en-US"/>
              </w:rPr>
              <w:t>bigdata</w:t>
            </w:r>
            <w:r w:rsidR="00C27478" w:rsidRPr="00C27478">
              <w:rPr>
                <w:rFonts w:ascii="Arial" w:hAnsi="Arial" w:cs="Arial"/>
                <w:sz w:val="24"/>
              </w:rPr>
              <w:t xml:space="preserve">, </w:t>
            </w:r>
            <w:r w:rsidR="00C27478">
              <w:rPr>
                <w:rFonts w:ascii="Arial" w:hAnsi="Arial" w:cs="Arial"/>
                <w:sz w:val="24"/>
              </w:rPr>
              <w:t>контейнеризация (</w:t>
            </w:r>
            <w:r w:rsidR="00C27478">
              <w:rPr>
                <w:rFonts w:ascii="Arial" w:hAnsi="Arial" w:cs="Arial"/>
                <w:sz w:val="24"/>
                <w:lang w:val="en-US"/>
              </w:rPr>
              <w:t>docker</w:t>
            </w:r>
            <w:r w:rsidR="00C27478" w:rsidRPr="000A378F">
              <w:rPr>
                <w:rFonts w:ascii="Arial" w:hAnsi="Arial" w:cs="Arial"/>
                <w:sz w:val="24"/>
              </w:rPr>
              <w:t>)</w:t>
            </w:r>
            <w:r w:rsidR="001030A2">
              <w:rPr>
                <w:rFonts w:ascii="Arial" w:hAnsi="Arial" w:cs="Arial"/>
                <w:sz w:val="24"/>
              </w:rPr>
              <w:t>, анализ микрочиповых и НГС данных, анализ данных (</w:t>
            </w:r>
            <w:r w:rsidR="001030A2">
              <w:rPr>
                <w:rFonts w:ascii="Arial" w:hAnsi="Arial" w:cs="Arial"/>
                <w:sz w:val="24"/>
                <w:lang w:val="en-US"/>
              </w:rPr>
              <w:t>Data</w:t>
            </w:r>
            <w:r w:rsidR="001030A2" w:rsidRPr="001030A2">
              <w:rPr>
                <w:rFonts w:ascii="Arial" w:hAnsi="Arial" w:cs="Arial"/>
                <w:sz w:val="24"/>
              </w:rPr>
              <w:t xml:space="preserve"> </w:t>
            </w:r>
            <w:r w:rsidR="001030A2">
              <w:rPr>
                <w:rFonts w:ascii="Arial" w:hAnsi="Arial" w:cs="Arial"/>
                <w:sz w:val="24"/>
                <w:lang w:val="en-US"/>
              </w:rPr>
              <w:t>science</w:t>
            </w:r>
            <w:r w:rsidR="001030A2" w:rsidRPr="001030A2">
              <w:rPr>
                <w:rFonts w:ascii="Arial" w:hAnsi="Arial" w:cs="Arial"/>
                <w:sz w:val="24"/>
              </w:rPr>
              <w:t>)</w:t>
            </w:r>
            <w:r w:rsidR="001030A2">
              <w:rPr>
                <w:rFonts w:ascii="Arial" w:hAnsi="Arial" w:cs="Arial"/>
                <w:sz w:val="24"/>
              </w:rPr>
              <w:t>, машинное обучение.</w:t>
            </w:r>
          </w:p>
        </w:tc>
      </w:tr>
      <w:tr w:rsidR="009F47BC" w:rsidTr="00DB0DFB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9F47BC" w:rsidRDefault="009F47B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3"/>
          </w:tcPr>
          <w:p w:rsidR="009F47BC" w:rsidRPr="009F47BC" w:rsidRDefault="009F47B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</w:rPr>
            </w:pPr>
            <w:r w:rsidRPr="009F47BC">
              <w:rPr>
                <w:rFonts w:ascii="Arial" w:hAnsi="Arial" w:cs="Arial"/>
                <w:sz w:val="24"/>
              </w:rPr>
              <w:t>Я быстро обучаюсь, могу научиться программировать практически на любом языке. Прекрасно владею компьютером. Хорошо вписываюсь в любой коллектив.</w:t>
            </w:r>
          </w:p>
          <w:p w:rsidR="009F47BC" w:rsidRPr="009F47BC" w:rsidRDefault="009F47BC" w:rsidP="002E108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</w:rPr>
            </w:pPr>
            <w:r w:rsidRPr="009F47BC">
              <w:rPr>
                <w:rFonts w:ascii="Arial" w:hAnsi="Arial" w:cs="Arial"/>
                <w:sz w:val="24"/>
              </w:rPr>
              <w:t>Я коммуникабельный и ответственный. Имею лидерские качества.</w:t>
            </w:r>
          </w:p>
          <w:p w:rsidR="009F47BC" w:rsidRPr="009F47BC" w:rsidRDefault="009F47BC" w:rsidP="002E108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</w:rPr>
            </w:pPr>
            <w:r w:rsidRPr="009F47BC">
              <w:rPr>
                <w:rFonts w:ascii="Arial" w:hAnsi="Arial" w:cs="Arial"/>
                <w:sz w:val="24"/>
              </w:rPr>
              <w:t>Люблю волейбол и другие активные игры.</w:t>
            </w:r>
          </w:p>
          <w:p w:rsidR="009F47BC" w:rsidRPr="002B48FB" w:rsidRDefault="009F47BC" w:rsidP="002E108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</w:rPr>
            </w:pPr>
            <w:r w:rsidRPr="009F47BC">
              <w:rPr>
                <w:rFonts w:ascii="Arial" w:hAnsi="Arial" w:cs="Arial"/>
                <w:sz w:val="24"/>
              </w:rPr>
              <w:t>Не имею вредных привычек.</w:t>
            </w:r>
          </w:p>
          <w:p w:rsidR="00593E63" w:rsidRPr="00593E63" w:rsidRDefault="00593E63" w:rsidP="00593E6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Преподавал биологию, молекулярную биологию, программирование  и разработку сайтов в математическом лагере «Слон».</w:t>
            </w:r>
          </w:p>
        </w:tc>
      </w:tr>
    </w:tbl>
    <w:p w:rsidR="001F5482" w:rsidRDefault="001F5482"/>
    <w:sectPr w:rsidR="001F5482" w:rsidSect="00D41DEF"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B7" w:rsidRDefault="00A934B7" w:rsidP="004B5873">
      <w:pPr>
        <w:spacing w:after="0" w:line="240" w:lineRule="auto"/>
      </w:pPr>
      <w:r>
        <w:separator/>
      </w:r>
    </w:p>
  </w:endnote>
  <w:endnote w:type="continuationSeparator" w:id="1">
    <w:p w:rsidR="00A934B7" w:rsidRDefault="00A934B7" w:rsidP="004B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20" w:rsidRDefault="00887620" w:rsidP="00887620">
    <w:pPr>
      <w:pStyle w:val="aa"/>
      <w:framePr w:wrap="around" w:vAnchor="text" w:hAnchor="margin" w:xAlign="right" w:y="1"/>
      <w:rPr>
        <w:rStyle w:val="af3"/>
      </w:rPr>
      <w:pPrChange w:id="1" w:author="Sergey Mitrofanov" w:date="2015-08-31T13:52:00Z">
        <w:pPr>
          <w:pStyle w:val="aa"/>
        </w:pPr>
      </w:pPrChange>
    </w:pPr>
    <w:ins w:id="2" w:author="Sergey Mitrofanov" w:date="2015-08-31T13:52:00Z">
      <w:r>
        <w:rPr>
          <w:rStyle w:val="af3"/>
        </w:rPr>
        <w:fldChar w:fldCharType="begin"/>
      </w:r>
    </w:ins>
    <w:r w:rsidR="00EC65DC">
      <w:rPr>
        <w:rStyle w:val="af3"/>
      </w:rPr>
      <w:instrText>PAGE</w:instrText>
    </w:r>
    <w:ins w:id="3" w:author="Sergey Mitrofanov" w:date="2015-08-31T13:52:00Z">
      <w:r w:rsidR="00EC65DC">
        <w:rPr>
          <w:rStyle w:val="af3"/>
        </w:rPr>
        <w:instrText xml:space="preserve">  </w:instrText>
      </w:r>
      <w:r>
        <w:rPr>
          <w:rStyle w:val="af3"/>
        </w:rPr>
        <w:fldChar w:fldCharType="end"/>
      </w:r>
    </w:ins>
  </w:p>
  <w:p w:rsidR="00EC65DC" w:rsidRDefault="00EC65DC" w:rsidP="00932CA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EA" w:rsidRDefault="00887620">
    <w:pPr>
      <w:pStyle w:val="aa"/>
      <w:framePr w:wrap="around" w:vAnchor="text" w:hAnchor="margin" w:xAlign="right" w:y="1"/>
      <w:rPr>
        <w:rStyle w:val="af3"/>
      </w:rPr>
    </w:pPr>
    <w:ins w:id="4" w:author="Sergey Mitrofanov" w:date="2015-08-31T13:52:00Z">
      <w:r>
        <w:rPr>
          <w:rStyle w:val="af3"/>
        </w:rPr>
        <w:fldChar w:fldCharType="begin"/>
      </w:r>
    </w:ins>
    <w:r w:rsidR="00EC65DC">
      <w:rPr>
        <w:rStyle w:val="af3"/>
      </w:rPr>
      <w:instrText>PAGE</w:instrText>
    </w:r>
    <w:ins w:id="5" w:author="Sergey Mitrofanov" w:date="2015-08-31T13:52:00Z">
      <w:r w:rsidR="00EC65DC">
        <w:rPr>
          <w:rStyle w:val="af3"/>
        </w:rPr>
        <w:instrText xml:space="preserve">  </w:instrText>
      </w:r>
    </w:ins>
    <w:r>
      <w:rPr>
        <w:rStyle w:val="af3"/>
      </w:rPr>
      <w:fldChar w:fldCharType="separate"/>
    </w:r>
    <w:r w:rsidR="001030A2">
      <w:rPr>
        <w:rStyle w:val="af3"/>
        <w:noProof/>
      </w:rPr>
      <w:t>5</w:t>
    </w:r>
    <w:ins w:id="6" w:author="Sergey Mitrofanov" w:date="2015-08-31T13:52:00Z">
      <w:r>
        <w:rPr>
          <w:rStyle w:val="af3"/>
        </w:rPr>
        <w:fldChar w:fldCharType="end"/>
      </w:r>
    </w:ins>
  </w:p>
  <w:p w:rsidR="001030A2" w:rsidRPr="001030A2" w:rsidRDefault="00EC65DC" w:rsidP="00932CAF">
    <w:pPr>
      <w:ind w:right="360"/>
      <w:rPr>
        <w:rFonts w:ascii="Arial" w:hAnsi="Arial" w:cs="Arial"/>
        <w:color w:val="BCBCBC"/>
        <w:sz w:val="16"/>
        <w:szCs w:val="20"/>
      </w:rPr>
    </w:pPr>
    <w:r>
      <w:rPr>
        <w:rFonts w:ascii="Arial" w:hAnsi="Arial" w:cs="Arial"/>
        <w:color w:val="BCBCBC"/>
        <w:sz w:val="16"/>
        <w:szCs w:val="20"/>
      </w:rPr>
      <w:t xml:space="preserve">Котлов Никита  •  Резюме обновлено </w:t>
    </w:r>
    <w:r w:rsidR="001030A2" w:rsidRPr="001030A2">
      <w:rPr>
        <w:rFonts w:ascii="Arial" w:hAnsi="Arial" w:cs="Arial"/>
        <w:color w:val="BCBCBC"/>
        <w:sz w:val="16"/>
        <w:szCs w:val="20"/>
      </w:rPr>
      <w:t>08</w:t>
    </w:r>
    <w:r>
      <w:rPr>
        <w:rFonts w:ascii="Arial" w:hAnsi="Arial" w:cs="Arial"/>
        <w:color w:val="BCBCBC"/>
        <w:sz w:val="16"/>
        <w:szCs w:val="20"/>
      </w:rPr>
      <w:t xml:space="preserve"> </w:t>
    </w:r>
    <w:r w:rsidR="001030A2">
      <w:rPr>
        <w:rFonts w:ascii="Arial" w:hAnsi="Arial" w:cs="Arial"/>
        <w:color w:val="BCBCBC"/>
        <w:sz w:val="16"/>
        <w:szCs w:val="20"/>
      </w:rPr>
      <w:t>июня</w:t>
    </w:r>
    <w:r>
      <w:rPr>
        <w:rFonts w:ascii="Arial" w:hAnsi="Arial" w:cs="Arial"/>
        <w:color w:val="BCBCBC"/>
        <w:sz w:val="16"/>
        <w:szCs w:val="20"/>
      </w:rPr>
      <w:t xml:space="preserve"> 201</w:t>
    </w:r>
    <w:r w:rsidR="001030A2">
      <w:rPr>
        <w:rFonts w:ascii="Arial" w:hAnsi="Arial" w:cs="Arial"/>
        <w:color w:val="BCBCBC"/>
        <w:sz w:val="16"/>
        <w:szCs w:val="20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E7" w:rsidRDefault="00887620" w:rsidP="002433E7">
    <w:pPr>
      <w:pStyle w:val="aa"/>
      <w:framePr w:wrap="around" w:vAnchor="text" w:hAnchor="margin" w:xAlign="right" w:y="1"/>
      <w:rPr>
        <w:rStyle w:val="af3"/>
      </w:rPr>
    </w:pPr>
    <w:ins w:id="7" w:author="Sergey Mitrofanov" w:date="2015-08-31T13:52:00Z">
      <w:r>
        <w:rPr>
          <w:rStyle w:val="af3"/>
        </w:rPr>
        <w:fldChar w:fldCharType="begin"/>
      </w:r>
    </w:ins>
    <w:r w:rsidR="002433E7">
      <w:rPr>
        <w:rStyle w:val="af3"/>
      </w:rPr>
      <w:instrText>PAGE</w:instrText>
    </w:r>
    <w:ins w:id="8" w:author="Sergey Mitrofanov" w:date="2015-08-31T13:52:00Z">
      <w:r w:rsidR="002433E7">
        <w:rPr>
          <w:rStyle w:val="af3"/>
        </w:rPr>
        <w:instrText xml:space="preserve">  </w:instrText>
      </w:r>
    </w:ins>
    <w:r>
      <w:rPr>
        <w:rStyle w:val="af3"/>
      </w:rPr>
      <w:fldChar w:fldCharType="separate"/>
    </w:r>
    <w:r w:rsidR="001030A2">
      <w:rPr>
        <w:rStyle w:val="af3"/>
        <w:noProof/>
      </w:rPr>
      <w:t>1</w:t>
    </w:r>
    <w:ins w:id="9" w:author="Sergey Mitrofanov" w:date="2015-08-31T13:52:00Z">
      <w:r>
        <w:rPr>
          <w:rStyle w:val="af3"/>
        </w:rPr>
        <w:fldChar w:fldCharType="end"/>
      </w:r>
    </w:ins>
  </w:p>
  <w:p w:rsidR="00EC65DC" w:rsidRDefault="00EC65DC">
    <w:r>
      <w:rPr>
        <w:rFonts w:ascii="Arial" w:hAnsi="Arial" w:cs="Arial"/>
        <w:color w:val="BCBCBC"/>
        <w:sz w:val="16"/>
        <w:szCs w:val="20"/>
      </w:rPr>
      <w:t>Резюме обновлено 29 августа 2015 в 13:05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B7" w:rsidRDefault="00A934B7" w:rsidP="004B5873">
      <w:pPr>
        <w:spacing w:after="0" w:line="240" w:lineRule="auto"/>
      </w:pPr>
      <w:r>
        <w:separator/>
      </w:r>
    </w:p>
  </w:footnote>
  <w:footnote w:type="continuationSeparator" w:id="1">
    <w:p w:rsidR="00A934B7" w:rsidRDefault="00A934B7" w:rsidP="004B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EC65DC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EC65DC" w:rsidRDefault="00EC65DC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A8D"/>
    <w:multiLevelType w:val="hybridMultilevel"/>
    <w:tmpl w:val="AA96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B01"/>
    <w:rsid w:val="00060AEE"/>
    <w:rsid w:val="000731D3"/>
    <w:rsid w:val="000A378F"/>
    <w:rsid w:val="000C50E3"/>
    <w:rsid w:val="000D3B01"/>
    <w:rsid w:val="000D64E0"/>
    <w:rsid w:val="001030A2"/>
    <w:rsid w:val="0011356E"/>
    <w:rsid w:val="0013155A"/>
    <w:rsid w:val="001F5482"/>
    <w:rsid w:val="0021362E"/>
    <w:rsid w:val="0023035A"/>
    <w:rsid w:val="002433E7"/>
    <w:rsid w:val="00276BEE"/>
    <w:rsid w:val="00293DEA"/>
    <w:rsid w:val="002B48FB"/>
    <w:rsid w:val="002C38A6"/>
    <w:rsid w:val="002E108E"/>
    <w:rsid w:val="002F613B"/>
    <w:rsid w:val="002F74C0"/>
    <w:rsid w:val="00305216"/>
    <w:rsid w:val="00312F54"/>
    <w:rsid w:val="00316503"/>
    <w:rsid w:val="003539F7"/>
    <w:rsid w:val="00382B5D"/>
    <w:rsid w:val="00384843"/>
    <w:rsid w:val="00384A59"/>
    <w:rsid w:val="00436BF6"/>
    <w:rsid w:val="0044211E"/>
    <w:rsid w:val="00471D15"/>
    <w:rsid w:val="004B0D46"/>
    <w:rsid w:val="004B3F50"/>
    <w:rsid w:val="004B5873"/>
    <w:rsid w:val="004C4DE4"/>
    <w:rsid w:val="00501253"/>
    <w:rsid w:val="005051B6"/>
    <w:rsid w:val="00550B06"/>
    <w:rsid w:val="00550FAE"/>
    <w:rsid w:val="00571D69"/>
    <w:rsid w:val="00586325"/>
    <w:rsid w:val="005935CF"/>
    <w:rsid w:val="00593E63"/>
    <w:rsid w:val="005C6AF6"/>
    <w:rsid w:val="00656D6C"/>
    <w:rsid w:val="0066565D"/>
    <w:rsid w:val="0067186C"/>
    <w:rsid w:val="00675C0B"/>
    <w:rsid w:val="007317D2"/>
    <w:rsid w:val="00753F1A"/>
    <w:rsid w:val="00755382"/>
    <w:rsid w:val="00796971"/>
    <w:rsid w:val="007C0154"/>
    <w:rsid w:val="007E0A29"/>
    <w:rsid w:val="00887620"/>
    <w:rsid w:val="00932CAF"/>
    <w:rsid w:val="00942232"/>
    <w:rsid w:val="009511D1"/>
    <w:rsid w:val="00985806"/>
    <w:rsid w:val="009A1334"/>
    <w:rsid w:val="009E526D"/>
    <w:rsid w:val="009F47BC"/>
    <w:rsid w:val="00A934B7"/>
    <w:rsid w:val="00A95F5B"/>
    <w:rsid w:val="00AA098B"/>
    <w:rsid w:val="00B46B00"/>
    <w:rsid w:val="00B87E3B"/>
    <w:rsid w:val="00C0768B"/>
    <w:rsid w:val="00C078DB"/>
    <w:rsid w:val="00C27478"/>
    <w:rsid w:val="00C4696F"/>
    <w:rsid w:val="00C5263F"/>
    <w:rsid w:val="00CB64FE"/>
    <w:rsid w:val="00CD0D7E"/>
    <w:rsid w:val="00D07585"/>
    <w:rsid w:val="00D41DEF"/>
    <w:rsid w:val="00D90113"/>
    <w:rsid w:val="00D90BA4"/>
    <w:rsid w:val="00D96E4D"/>
    <w:rsid w:val="00DB0DFB"/>
    <w:rsid w:val="00DC436D"/>
    <w:rsid w:val="00E066E5"/>
    <w:rsid w:val="00EC65DC"/>
    <w:rsid w:val="00ED4DF9"/>
    <w:rsid w:val="00ED5321"/>
    <w:rsid w:val="00EE19C8"/>
    <w:rsid w:val="00EE3238"/>
    <w:rsid w:val="00F40B0F"/>
    <w:rsid w:val="00F516CF"/>
    <w:rsid w:val="00F62973"/>
    <w:rsid w:val="00F7580D"/>
    <w:rsid w:val="00FA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F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9F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50B06"/>
    <w:rPr>
      <w:i/>
      <w:iCs/>
    </w:rPr>
  </w:style>
  <w:style w:type="paragraph" w:styleId="a7">
    <w:name w:val="List Paragraph"/>
    <w:basedOn w:val="a"/>
    <w:uiPriority w:val="34"/>
    <w:qFormat/>
    <w:rsid w:val="007969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843"/>
  </w:style>
  <w:style w:type="paragraph" w:styleId="aa">
    <w:name w:val="footer"/>
    <w:basedOn w:val="a"/>
    <w:link w:val="ab"/>
    <w:uiPriority w:val="99"/>
    <w:unhideWhenUsed/>
    <w:rsid w:val="003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843"/>
  </w:style>
  <w:style w:type="character" w:styleId="ac">
    <w:name w:val="FollowedHyperlink"/>
    <w:basedOn w:val="a0"/>
    <w:uiPriority w:val="99"/>
    <w:semiHidden/>
    <w:unhideWhenUsed/>
    <w:rsid w:val="00D96E4D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526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263F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263F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263F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263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C5263F"/>
    <w:pPr>
      <w:spacing w:after="0" w:line="240" w:lineRule="auto"/>
    </w:pPr>
  </w:style>
  <w:style w:type="character" w:styleId="af3">
    <w:name w:val="page number"/>
    <w:basedOn w:val="a0"/>
    <w:uiPriority w:val="99"/>
    <w:semiHidden/>
    <w:unhideWhenUsed/>
    <w:rsid w:val="00932C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F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9F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50B06"/>
    <w:rPr>
      <w:i/>
      <w:iCs/>
    </w:rPr>
  </w:style>
  <w:style w:type="paragraph" w:styleId="a7">
    <w:name w:val="List Paragraph"/>
    <w:basedOn w:val="a"/>
    <w:uiPriority w:val="34"/>
    <w:qFormat/>
    <w:rsid w:val="007969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843"/>
  </w:style>
  <w:style w:type="paragraph" w:styleId="aa">
    <w:name w:val="footer"/>
    <w:basedOn w:val="a"/>
    <w:link w:val="ab"/>
    <w:uiPriority w:val="99"/>
    <w:unhideWhenUsed/>
    <w:rsid w:val="003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843"/>
  </w:style>
  <w:style w:type="character" w:styleId="ac">
    <w:name w:val="FollowedHyperlink"/>
    <w:basedOn w:val="a0"/>
    <w:uiPriority w:val="99"/>
    <w:semiHidden/>
    <w:unhideWhenUsed/>
    <w:rsid w:val="00D96E4D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526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263F"/>
    <w:pPr>
      <w:spacing w:line="240" w:lineRule="auto"/>
    </w:pPr>
    <w:rPr>
      <w:sz w:val="24"/>
      <w:szCs w:val="24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C5263F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263F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263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C5263F"/>
    <w:pPr>
      <w:spacing w:after="0" w:line="240" w:lineRule="auto"/>
    </w:pPr>
  </w:style>
  <w:style w:type="character" w:styleId="af3">
    <w:name w:val="page number"/>
    <w:basedOn w:val="a0"/>
    <w:uiPriority w:val="99"/>
    <w:semiHidden/>
    <w:unhideWhenUsed/>
    <w:rsid w:val="00932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.iz.179@gmail.com" TargetMode="External"/><Relationship Id="rId13" Type="http://schemas.openxmlformats.org/officeDocument/2006/relationships/hyperlink" Target="http://kodomo.fbb.msu.ru/~avkitex/projects/pdbparser.html" TargetMode="External"/><Relationship Id="rId18" Type="http://schemas.openxmlformats.org/officeDocument/2006/relationships/hyperlink" Target="http://www.specialist.ru/graduate/groupcert/66429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pecialist.ru/graduate/groupcert/42212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x.doi.org/10.1007/s00300-015-1707-y" TargetMode="External"/><Relationship Id="rId17" Type="http://schemas.openxmlformats.org/officeDocument/2006/relationships/hyperlink" Target="http://kodomo.fbb.msu.ru/~avkitex/rezume/hackaton.jp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odomo.fbb.msu.ru/~avkitex/rezume/intensiv_nov2015_kotlov.jpg" TargetMode="External"/><Relationship Id="rId20" Type="http://schemas.openxmlformats.org/officeDocument/2006/relationships/hyperlink" Target="http://www.specialist.ru/graduate/groupcert/38624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pub/nickita-kotlov/93/b88/812" TargetMode="External"/><Relationship Id="rId24" Type="http://schemas.openxmlformats.org/officeDocument/2006/relationships/hyperlink" Target="http://ponkc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epic.org/certificate/c625a13e2707740fb1d7ba3c09183061ee194577.pdf" TargetMode="External"/><Relationship Id="rId23" Type="http://schemas.openxmlformats.org/officeDocument/2006/relationships/hyperlink" Target="http://insilicomedicine.com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istina.msu.ru/profile/avkitex/" TargetMode="External"/><Relationship Id="rId19" Type="http://schemas.openxmlformats.org/officeDocument/2006/relationships/hyperlink" Target="http://www.specialist.ru/graduate/groupcert/684274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kodomo.fbb.msu.ru/~avkitex/" TargetMode="External"/><Relationship Id="rId14" Type="http://schemas.openxmlformats.org/officeDocument/2006/relationships/hyperlink" Target="http://bioinformaticsinstitute.ru/sbw2017/participants" TargetMode="External"/><Relationship Id="rId22" Type="http://schemas.openxmlformats.org/officeDocument/2006/relationships/hyperlink" Target="http://genehack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KIT</cp:lastModifiedBy>
  <cp:revision>18</cp:revision>
  <dcterms:created xsi:type="dcterms:W3CDTF">2015-08-31T11:53:00Z</dcterms:created>
  <dcterms:modified xsi:type="dcterms:W3CDTF">2017-06-08T20:52:00Z</dcterms:modified>
</cp:coreProperties>
</file>